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E5" w:rsidRPr="00DA3338" w:rsidRDefault="00A146E5" w:rsidP="00311D16">
      <w:pPr>
        <w:spacing w:line="360" w:lineRule="auto"/>
        <w:jc w:val="center"/>
        <w:rPr>
          <w:szCs w:val="22"/>
        </w:rPr>
      </w:pPr>
      <w:r w:rsidRPr="00DA3338">
        <w:rPr>
          <w:szCs w:val="22"/>
        </w:rPr>
        <w:t>Sveučilište u Zagrebu</w:t>
      </w:r>
    </w:p>
    <w:p w:rsidR="00A146E5" w:rsidRPr="00DA3338" w:rsidRDefault="00A146E5" w:rsidP="00311D16">
      <w:pPr>
        <w:spacing w:line="360" w:lineRule="auto"/>
        <w:jc w:val="center"/>
        <w:rPr>
          <w:sz w:val="24"/>
        </w:rPr>
      </w:pPr>
      <w:r w:rsidRPr="00DA3338">
        <w:rPr>
          <w:sz w:val="24"/>
        </w:rPr>
        <w:t>Kineziološki fakultet</w:t>
      </w: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9C603A" w:rsidRPr="00404337" w:rsidRDefault="009C603A" w:rsidP="009576DF">
      <w:pPr>
        <w:spacing w:line="360" w:lineRule="auto"/>
        <w:jc w:val="center"/>
        <w:rPr>
          <w:szCs w:val="22"/>
        </w:rPr>
      </w:pPr>
    </w:p>
    <w:p w:rsidR="009C603A" w:rsidRPr="00404337" w:rsidRDefault="009C603A" w:rsidP="00311D16">
      <w:pPr>
        <w:spacing w:line="360" w:lineRule="auto"/>
        <w:rPr>
          <w:szCs w:val="22"/>
        </w:rPr>
      </w:pPr>
    </w:p>
    <w:p w:rsidR="009C603A" w:rsidRPr="00404337" w:rsidRDefault="009C603A" w:rsidP="009576DF">
      <w:pPr>
        <w:spacing w:line="360" w:lineRule="auto"/>
        <w:jc w:val="center"/>
        <w:rPr>
          <w:szCs w:val="22"/>
        </w:rPr>
      </w:pPr>
    </w:p>
    <w:p w:rsidR="00A146E5" w:rsidRDefault="00A146E5" w:rsidP="009576DF">
      <w:pPr>
        <w:spacing w:line="360" w:lineRule="auto"/>
        <w:jc w:val="center"/>
        <w:rPr>
          <w:b/>
          <w:szCs w:val="22"/>
        </w:rPr>
      </w:pPr>
      <w:r w:rsidRPr="00311D16">
        <w:rPr>
          <w:b/>
          <w:szCs w:val="22"/>
        </w:rPr>
        <w:t>Tin Gojević</w:t>
      </w:r>
    </w:p>
    <w:p w:rsidR="00311D16" w:rsidRPr="00311D16" w:rsidRDefault="00311D16" w:rsidP="009576DF">
      <w:pPr>
        <w:spacing w:line="360" w:lineRule="auto"/>
        <w:jc w:val="center"/>
        <w:rPr>
          <w:b/>
          <w:szCs w:val="22"/>
        </w:rPr>
      </w:pPr>
    </w:p>
    <w:p w:rsidR="009C603A" w:rsidRPr="00311D16" w:rsidRDefault="00581609" w:rsidP="009576DF">
      <w:pPr>
        <w:spacing w:line="360" w:lineRule="auto"/>
        <w:jc w:val="center"/>
        <w:rPr>
          <w:b/>
          <w:sz w:val="24"/>
        </w:rPr>
      </w:pPr>
      <w:r w:rsidRPr="00311D16">
        <w:rPr>
          <w:b/>
          <w:sz w:val="24"/>
        </w:rPr>
        <w:t>UČINAK</w:t>
      </w:r>
      <w:r w:rsidR="009C603A" w:rsidRPr="00311D16">
        <w:rPr>
          <w:b/>
          <w:sz w:val="24"/>
        </w:rPr>
        <w:t xml:space="preserve"> </w:t>
      </w:r>
      <w:r w:rsidR="00DD3889" w:rsidRPr="00311D16">
        <w:rPr>
          <w:b/>
          <w:sz w:val="24"/>
        </w:rPr>
        <w:t>REKREATIVNOG</w:t>
      </w:r>
      <w:r w:rsidR="00EC1D91" w:rsidRPr="00311D16">
        <w:rPr>
          <w:b/>
          <w:sz w:val="24"/>
        </w:rPr>
        <w:t xml:space="preserve"> ALPSKOG</w:t>
      </w:r>
      <w:r w:rsidR="00DD3889" w:rsidRPr="00311D16">
        <w:rPr>
          <w:b/>
          <w:sz w:val="24"/>
        </w:rPr>
        <w:t xml:space="preserve"> </w:t>
      </w:r>
      <w:r w:rsidR="009C603A" w:rsidRPr="00311D16">
        <w:rPr>
          <w:b/>
          <w:sz w:val="24"/>
        </w:rPr>
        <w:t xml:space="preserve">SKIJANJA NA UPALNE </w:t>
      </w:r>
      <w:r w:rsidR="006F2C52" w:rsidRPr="00311D16">
        <w:rPr>
          <w:b/>
          <w:sz w:val="24"/>
        </w:rPr>
        <w:t>BIO</w:t>
      </w:r>
      <w:r w:rsidR="002F7C13" w:rsidRPr="00311D16">
        <w:rPr>
          <w:b/>
          <w:sz w:val="24"/>
        </w:rPr>
        <w:t>MARKERE SRČANOŽILNIH</w:t>
      </w:r>
      <w:r w:rsidR="00471C8D" w:rsidRPr="00311D16">
        <w:rPr>
          <w:b/>
          <w:sz w:val="24"/>
        </w:rPr>
        <w:t xml:space="preserve"> </w:t>
      </w:r>
      <w:r w:rsidR="002F7C13" w:rsidRPr="00311D16">
        <w:rPr>
          <w:b/>
          <w:sz w:val="24"/>
        </w:rPr>
        <w:t>BOLESTI</w:t>
      </w:r>
    </w:p>
    <w:p w:rsidR="00A146E5" w:rsidRPr="00404337" w:rsidRDefault="00A146E5" w:rsidP="009576DF">
      <w:pPr>
        <w:spacing w:line="360" w:lineRule="auto"/>
        <w:jc w:val="center"/>
        <w:rPr>
          <w:szCs w:val="22"/>
        </w:rPr>
      </w:pPr>
    </w:p>
    <w:p w:rsidR="00A146E5" w:rsidRPr="00404337" w:rsidRDefault="00A146E5" w:rsidP="00311D16">
      <w:pPr>
        <w:spacing w:line="360" w:lineRule="auto"/>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A146E5" w:rsidRPr="00404337" w:rsidRDefault="00A146E5" w:rsidP="009576DF">
      <w:pPr>
        <w:spacing w:line="360" w:lineRule="auto"/>
        <w:jc w:val="center"/>
        <w:rPr>
          <w:szCs w:val="22"/>
        </w:rPr>
      </w:pPr>
    </w:p>
    <w:p w:rsidR="00E74CCA" w:rsidRPr="00404337" w:rsidRDefault="00E74CCA" w:rsidP="009576DF">
      <w:pPr>
        <w:spacing w:line="360" w:lineRule="auto"/>
        <w:jc w:val="center"/>
        <w:rPr>
          <w:szCs w:val="22"/>
        </w:rPr>
      </w:pPr>
    </w:p>
    <w:p w:rsidR="00E74CCA" w:rsidRPr="00404337" w:rsidRDefault="00E74CCA" w:rsidP="009576DF">
      <w:pPr>
        <w:spacing w:line="360" w:lineRule="auto"/>
        <w:jc w:val="center"/>
        <w:rPr>
          <w:szCs w:val="22"/>
        </w:rPr>
      </w:pPr>
    </w:p>
    <w:p w:rsidR="00A146E5" w:rsidRPr="00404337" w:rsidRDefault="00A146E5" w:rsidP="009576DF">
      <w:pPr>
        <w:spacing w:line="360" w:lineRule="auto"/>
        <w:rPr>
          <w:szCs w:val="22"/>
        </w:rPr>
      </w:pPr>
    </w:p>
    <w:p w:rsidR="00A146E5" w:rsidRPr="00404337" w:rsidRDefault="002F7C13" w:rsidP="009576DF">
      <w:pPr>
        <w:spacing w:line="360" w:lineRule="auto"/>
        <w:jc w:val="center"/>
        <w:rPr>
          <w:szCs w:val="22"/>
        </w:rPr>
      </w:pPr>
      <w:r w:rsidRPr="00404337">
        <w:rPr>
          <w:szCs w:val="22"/>
        </w:rPr>
        <w:t>Zagreb, 2016</w:t>
      </w:r>
      <w:ins w:id="0" w:author="Zomerica" w:date="2016-04-29T08:58:00Z">
        <w:r w:rsidR="00296958">
          <w:rPr>
            <w:szCs w:val="22"/>
          </w:rPr>
          <w:t>.</w:t>
        </w:r>
      </w:ins>
      <w:bookmarkStart w:id="1" w:name="_GoBack"/>
      <w:bookmarkEnd w:id="1"/>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Default="00DA3338" w:rsidP="000F0950">
      <w:pPr>
        <w:spacing w:line="360" w:lineRule="auto"/>
        <w:jc w:val="center"/>
        <w:rPr>
          <w:szCs w:val="22"/>
        </w:rPr>
      </w:pPr>
    </w:p>
    <w:p w:rsidR="00DA3338" w:rsidRPr="00B50971" w:rsidRDefault="002F7C13" w:rsidP="000F0950">
      <w:pPr>
        <w:spacing w:line="360" w:lineRule="auto"/>
        <w:jc w:val="center"/>
        <w:rPr>
          <w:sz w:val="24"/>
        </w:rPr>
      </w:pPr>
      <w:r w:rsidRPr="00B50971">
        <w:rPr>
          <w:sz w:val="24"/>
        </w:rPr>
        <w:t xml:space="preserve">Ovaj rad izrađen je u Zavodu za kineziološku antropologiju i metodologiju  </w:t>
      </w:r>
    </w:p>
    <w:p w:rsidR="00DA3338" w:rsidRPr="00B50971" w:rsidRDefault="002F7C13" w:rsidP="00DA3338">
      <w:pPr>
        <w:spacing w:line="360" w:lineRule="auto"/>
        <w:jc w:val="center"/>
        <w:rPr>
          <w:sz w:val="24"/>
        </w:rPr>
      </w:pPr>
      <w:r w:rsidRPr="00B50971">
        <w:rPr>
          <w:sz w:val="24"/>
        </w:rPr>
        <w:t xml:space="preserve">pod vodstvom prof.dr.sc Lane Ružić  </w:t>
      </w:r>
    </w:p>
    <w:p w:rsidR="00A146E5" w:rsidRPr="00B50971" w:rsidRDefault="002F7C13" w:rsidP="00DA3338">
      <w:pPr>
        <w:spacing w:line="360" w:lineRule="auto"/>
        <w:jc w:val="center"/>
        <w:rPr>
          <w:sz w:val="24"/>
        </w:rPr>
      </w:pPr>
      <w:r w:rsidRPr="00B50971">
        <w:rPr>
          <w:sz w:val="24"/>
        </w:rPr>
        <w:t>i  predan  je  na  natječaj  za  dodjelu  Rektorove  nagrade  u  akademskoj godini 2015/16.</w:t>
      </w: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9F54A2" w:rsidRPr="00A93868" w:rsidRDefault="009F54A2" w:rsidP="00A93868">
      <w:pPr>
        <w:pStyle w:val="TOCHeading"/>
        <w:spacing w:line="360" w:lineRule="auto"/>
        <w:jc w:val="center"/>
        <w:rPr>
          <w:rFonts w:eastAsia="Times New Roman" w:cs="Times New Roman"/>
          <w:bCs w:val="0"/>
          <w:szCs w:val="24"/>
          <w:lang w:val="hr-HR" w:eastAsia="hr-HR"/>
        </w:rPr>
      </w:pPr>
      <w:r w:rsidRPr="00A93868">
        <w:rPr>
          <w:rFonts w:cs="Times New Roman"/>
          <w:szCs w:val="24"/>
        </w:rPr>
        <w:lastRenderedPageBreak/>
        <w:t>SADRŽAJ</w:t>
      </w:r>
    </w:p>
    <w:p w:rsidR="009F54A2" w:rsidRPr="00404337" w:rsidRDefault="009F54A2" w:rsidP="00F16995">
      <w:pPr>
        <w:spacing w:line="360" w:lineRule="auto"/>
        <w:rPr>
          <w:szCs w:val="22"/>
          <w:lang w:val="en-US" w:eastAsia="en-US"/>
        </w:rPr>
      </w:pPr>
    </w:p>
    <w:p w:rsidR="003558CF" w:rsidRPr="00F16995" w:rsidRDefault="003A4305" w:rsidP="00F16995">
      <w:pPr>
        <w:pStyle w:val="TOC1"/>
        <w:tabs>
          <w:tab w:val="left" w:pos="440"/>
          <w:tab w:val="right" w:leader="dot" w:pos="9062"/>
        </w:tabs>
        <w:spacing w:line="360" w:lineRule="auto"/>
        <w:rPr>
          <w:rFonts w:asciiTheme="minorHAnsi" w:eastAsiaTheme="minorEastAsia" w:hAnsiTheme="minorHAnsi" w:cstheme="minorBidi"/>
          <w:b/>
          <w:noProof/>
          <w:szCs w:val="22"/>
        </w:rPr>
      </w:pPr>
      <w:r w:rsidRPr="00F16995">
        <w:rPr>
          <w:b/>
          <w:szCs w:val="22"/>
        </w:rPr>
        <w:fldChar w:fldCharType="begin"/>
      </w:r>
      <w:r w:rsidR="009F54A2" w:rsidRPr="00F16995">
        <w:rPr>
          <w:b/>
          <w:szCs w:val="22"/>
        </w:rPr>
        <w:instrText xml:space="preserve"> TOC \o "1-3" \h \z \u </w:instrText>
      </w:r>
      <w:r w:rsidRPr="00F16995">
        <w:rPr>
          <w:b/>
          <w:szCs w:val="22"/>
        </w:rPr>
        <w:fldChar w:fldCharType="separate"/>
      </w:r>
      <w:hyperlink w:anchor="_Toc449551737" w:history="1">
        <w:r w:rsidR="003558CF" w:rsidRPr="00F16995">
          <w:rPr>
            <w:rStyle w:val="Hyperlink"/>
            <w:b/>
            <w:noProof/>
          </w:rPr>
          <w:t>1.</w:t>
        </w:r>
        <w:r w:rsidR="003558CF" w:rsidRPr="00F16995">
          <w:rPr>
            <w:rFonts w:asciiTheme="minorHAnsi" w:eastAsiaTheme="minorEastAsia" w:hAnsiTheme="minorHAnsi" w:cstheme="minorBidi"/>
            <w:b/>
            <w:noProof/>
            <w:szCs w:val="22"/>
          </w:rPr>
          <w:tab/>
        </w:r>
        <w:r w:rsidR="003558CF" w:rsidRPr="00F16995">
          <w:rPr>
            <w:rStyle w:val="Hyperlink"/>
            <w:b/>
            <w:noProof/>
          </w:rPr>
          <w:t>UVOD</w:t>
        </w:r>
        <w:r w:rsidR="003558CF" w:rsidRPr="00F16995">
          <w:rPr>
            <w:b/>
            <w:noProof/>
            <w:webHidden/>
          </w:rPr>
          <w:tab/>
        </w:r>
        <w:r w:rsidR="003558CF" w:rsidRPr="00F16995">
          <w:rPr>
            <w:b/>
            <w:noProof/>
            <w:webHidden/>
          </w:rPr>
          <w:fldChar w:fldCharType="begin"/>
        </w:r>
        <w:r w:rsidR="003558CF" w:rsidRPr="00F16995">
          <w:rPr>
            <w:b/>
            <w:noProof/>
            <w:webHidden/>
          </w:rPr>
          <w:instrText xml:space="preserve"> PAGEREF _Toc449551737 \h </w:instrText>
        </w:r>
        <w:r w:rsidR="003558CF" w:rsidRPr="00F16995">
          <w:rPr>
            <w:b/>
            <w:noProof/>
            <w:webHidden/>
          </w:rPr>
        </w:r>
        <w:r w:rsidR="003558CF" w:rsidRPr="00F16995">
          <w:rPr>
            <w:b/>
            <w:noProof/>
            <w:webHidden/>
          </w:rPr>
          <w:fldChar w:fldCharType="separate"/>
        </w:r>
        <w:r w:rsidR="00C83E87">
          <w:rPr>
            <w:b/>
            <w:noProof/>
            <w:webHidden/>
          </w:rPr>
          <w:t>1</w:t>
        </w:r>
        <w:r w:rsidR="003558CF" w:rsidRPr="00F16995">
          <w:rPr>
            <w:b/>
            <w:noProof/>
            <w:webHidden/>
          </w:rPr>
          <w:fldChar w:fldCharType="end"/>
        </w:r>
      </w:hyperlink>
    </w:p>
    <w:p w:rsidR="003558CF" w:rsidRPr="00F16995" w:rsidRDefault="00A23F62" w:rsidP="00F16995">
      <w:pPr>
        <w:pStyle w:val="TOC1"/>
        <w:tabs>
          <w:tab w:val="left" w:pos="440"/>
          <w:tab w:val="right" w:leader="dot" w:pos="9062"/>
        </w:tabs>
        <w:spacing w:line="360" w:lineRule="auto"/>
        <w:rPr>
          <w:rFonts w:asciiTheme="minorHAnsi" w:eastAsiaTheme="minorEastAsia" w:hAnsiTheme="minorHAnsi" w:cstheme="minorBidi"/>
          <w:b/>
          <w:noProof/>
          <w:szCs w:val="22"/>
        </w:rPr>
      </w:pPr>
      <w:hyperlink w:anchor="_Toc449551738" w:history="1">
        <w:r w:rsidR="003558CF" w:rsidRPr="00F16995">
          <w:rPr>
            <w:rStyle w:val="Hyperlink"/>
            <w:b/>
            <w:noProof/>
          </w:rPr>
          <w:t>2.</w:t>
        </w:r>
        <w:r w:rsidR="003558CF" w:rsidRPr="00F16995">
          <w:rPr>
            <w:rFonts w:asciiTheme="minorHAnsi" w:eastAsiaTheme="minorEastAsia" w:hAnsiTheme="minorHAnsi" w:cstheme="minorBidi"/>
            <w:b/>
            <w:noProof/>
            <w:szCs w:val="22"/>
          </w:rPr>
          <w:tab/>
        </w:r>
        <w:r w:rsidR="003558CF" w:rsidRPr="00F16995">
          <w:rPr>
            <w:rStyle w:val="Hyperlink"/>
            <w:b/>
            <w:noProof/>
          </w:rPr>
          <w:t>METODE RADA</w:t>
        </w:r>
        <w:r w:rsidR="003558CF" w:rsidRPr="00F16995">
          <w:rPr>
            <w:b/>
            <w:noProof/>
            <w:webHidden/>
          </w:rPr>
          <w:tab/>
        </w:r>
        <w:r w:rsidR="003558CF" w:rsidRPr="00F16995">
          <w:rPr>
            <w:b/>
            <w:noProof/>
            <w:webHidden/>
          </w:rPr>
          <w:fldChar w:fldCharType="begin"/>
        </w:r>
        <w:r w:rsidR="003558CF" w:rsidRPr="00F16995">
          <w:rPr>
            <w:b/>
            <w:noProof/>
            <w:webHidden/>
          </w:rPr>
          <w:instrText xml:space="preserve"> PAGEREF _Toc449551738 \h </w:instrText>
        </w:r>
        <w:r w:rsidR="003558CF" w:rsidRPr="00F16995">
          <w:rPr>
            <w:b/>
            <w:noProof/>
            <w:webHidden/>
          </w:rPr>
        </w:r>
        <w:r w:rsidR="003558CF" w:rsidRPr="00F16995">
          <w:rPr>
            <w:b/>
            <w:noProof/>
            <w:webHidden/>
          </w:rPr>
          <w:fldChar w:fldCharType="separate"/>
        </w:r>
        <w:r w:rsidR="00C83E87">
          <w:rPr>
            <w:b/>
            <w:noProof/>
            <w:webHidden/>
          </w:rPr>
          <w:t>2</w:t>
        </w:r>
        <w:r w:rsidR="003558CF" w:rsidRPr="00F16995">
          <w:rPr>
            <w:b/>
            <w:noProof/>
            <w:webHidden/>
          </w:rPr>
          <w:fldChar w:fldCharType="end"/>
        </w:r>
      </w:hyperlink>
    </w:p>
    <w:p w:rsidR="003558CF" w:rsidRPr="00A31BE3" w:rsidRDefault="00A23F62" w:rsidP="00F16995">
      <w:pPr>
        <w:pStyle w:val="TOC2"/>
        <w:spacing w:line="360" w:lineRule="auto"/>
        <w:rPr>
          <w:rFonts w:asciiTheme="minorHAnsi" w:eastAsiaTheme="minorEastAsia" w:hAnsiTheme="minorHAnsi" w:cstheme="minorBidi"/>
          <w:i/>
          <w:noProof/>
          <w:szCs w:val="22"/>
        </w:rPr>
      </w:pPr>
      <w:hyperlink w:anchor="_Toc449551739" w:history="1">
        <w:r w:rsidR="003558CF" w:rsidRPr="00A31BE3">
          <w:rPr>
            <w:rStyle w:val="Hyperlink"/>
            <w:i/>
            <w:noProof/>
          </w:rPr>
          <w:t>2.1.</w:t>
        </w:r>
        <w:r w:rsidR="003558CF" w:rsidRPr="00A31BE3">
          <w:rPr>
            <w:rFonts w:asciiTheme="minorHAnsi" w:eastAsiaTheme="minorEastAsia" w:hAnsiTheme="minorHAnsi" w:cstheme="minorBidi"/>
            <w:i/>
            <w:noProof/>
            <w:szCs w:val="22"/>
          </w:rPr>
          <w:tab/>
        </w:r>
        <w:r w:rsidR="003558CF" w:rsidRPr="00A31BE3">
          <w:rPr>
            <w:rStyle w:val="Hyperlink"/>
            <w:i/>
            <w:noProof/>
          </w:rPr>
          <w:t>Ispitanici</w:t>
        </w:r>
        <w:r w:rsidR="003558CF" w:rsidRPr="00A31BE3">
          <w:rPr>
            <w:i/>
            <w:noProof/>
            <w:webHidden/>
          </w:rPr>
          <w:tab/>
        </w:r>
        <w:r w:rsidR="003558CF" w:rsidRPr="00A31BE3">
          <w:rPr>
            <w:i/>
            <w:noProof/>
            <w:webHidden/>
          </w:rPr>
          <w:fldChar w:fldCharType="begin"/>
        </w:r>
        <w:r w:rsidR="003558CF" w:rsidRPr="00A31BE3">
          <w:rPr>
            <w:i/>
            <w:noProof/>
            <w:webHidden/>
          </w:rPr>
          <w:instrText xml:space="preserve"> PAGEREF _Toc449551739 \h </w:instrText>
        </w:r>
        <w:r w:rsidR="003558CF" w:rsidRPr="00A31BE3">
          <w:rPr>
            <w:i/>
            <w:noProof/>
            <w:webHidden/>
          </w:rPr>
        </w:r>
        <w:r w:rsidR="003558CF" w:rsidRPr="00A31BE3">
          <w:rPr>
            <w:i/>
            <w:noProof/>
            <w:webHidden/>
          </w:rPr>
          <w:fldChar w:fldCharType="separate"/>
        </w:r>
        <w:r w:rsidR="00C83E87">
          <w:rPr>
            <w:i/>
            <w:noProof/>
            <w:webHidden/>
          </w:rPr>
          <w:t>2</w:t>
        </w:r>
        <w:r w:rsidR="003558CF" w:rsidRPr="00A31BE3">
          <w:rPr>
            <w:i/>
            <w:noProof/>
            <w:webHidden/>
          </w:rPr>
          <w:fldChar w:fldCharType="end"/>
        </w:r>
      </w:hyperlink>
    </w:p>
    <w:p w:rsidR="003558CF" w:rsidRPr="00A31BE3" w:rsidRDefault="00A23F62" w:rsidP="00F16995">
      <w:pPr>
        <w:pStyle w:val="TOC2"/>
        <w:spacing w:line="360" w:lineRule="auto"/>
        <w:rPr>
          <w:rFonts w:asciiTheme="minorHAnsi" w:eastAsiaTheme="minorEastAsia" w:hAnsiTheme="minorHAnsi" w:cstheme="minorBidi"/>
          <w:i/>
          <w:noProof/>
          <w:szCs w:val="22"/>
        </w:rPr>
      </w:pPr>
      <w:hyperlink w:anchor="_Toc449551740" w:history="1">
        <w:r w:rsidR="003558CF" w:rsidRPr="00A31BE3">
          <w:rPr>
            <w:rStyle w:val="Hyperlink"/>
            <w:i/>
            <w:noProof/>
          </w:rPr>
          <w:t>2.2.</w:t>
        </w:r>
        <w:r w:rsidR="003558CF" w:rsidRPr="00A31BE3">
          <w:rPr>
            <w:rFonts w:asciiTheme="minorHAnsi" w:eastAsiaTheme="minorEastAsia" w:hAnsiTheme="minorHAnsi" w:cstheme="minorBidi"/>
            <w:i/>
            <w:noProof/>
            <w:szCs w:val="22"/>
          </w:rPr>
          <w:tab/>
        </w:r>
        <w:r w:rsidR="003558CF" w:rsidRPr="00A31BE3">
          <w:rPr>
            <w:rStyle w:val="Hyperlink"/>
            <w:i/>
            <w:noProof/>
          </w:rPr>
          <w:t>Intervencija</w:t>
        </w:r>
        <w:r w:rsidR="003558CF" w:rsidRPr="00A31BE3">
          <w:rPr>
            <w:i/>
            <w:noProof/>
            <w:webHidden/>
          </w:rPr>
          <w:tab/>
        </w:r>
        <w:r w:rsidR="003558CF" w:rsidRPr="00A31BE3">
          <w:rPr>
            <w:i/>
            <w:noProof/>
            <w:webHidden/>
          </w:rPr>
          <w:fldChar w:fldCharType="begin"/>
        </w:r>
        <w:r w:rsidR="003558CF" w:rsidRPr="00A31BE3">
          <w:rPr>
            <w:i/>
            <w:noProof/>
            <w:webHidden/>
          </w:rPr>
          <w:instrText xml:space="preserve"> PAGEREF _Toc449551740 \h </w:instrText>
        </w:r>
        <w:r w:rsidR="003558CF" w:rsidRPr="00A31BE3">
          <w:rPr>
            <w:i/>
            <w:noProof/>
            <w:webHidden/>
          </w:rPr>
        </w:r>
        <w:r w:rsidR="003558CF" w:rsidRPr="00A31BE3">
          <w:rPr>
            <w:i/>
            <w:noProof/>
            <w:webHidden/>
          </w:rPr>
          <w:fldChar w:fldCharType="separate"/>
        </w:r>
        <w:r w:rsidR="00C83E87">
          <w:rPr>
            <w:i/>
            <w:noProof/>
            <w:webHidden/>
          </w:rPr>
          <w:t>2</w:t>
        </w:r>
        <w:r w:rsidR="003558CF" w:rsidRPr="00A31BE3">
          <w:rPr>
            <w:i/>
            <w:noProof/>
            <w:webHidden/>
          </w:rPr>
          <w:fldChar w:fldCharType="end"/>
        </w:r>
      </w:hyperlink>
    </w:p>
    <w:p w:rsidR="003558CF" w:rsidRPr="00A31BE3" w:rsidRDefault="00A23F62" w:rsidP="00F16995">
      <w:pPr>
        <w:pStyle w:val="TOC2"/>
        <w:spacing w:line="360" w:lineRule="auto"/>
        <w:rPr>
          <w:rFonts w:asciiTheme="minorHAnsi" w:eastAsiaTheme="minorEastAsia" w:hAnsiTheme="minorHAnsi" w:cstheme="minorBidi"/>
          <w:i/>
          <w:noProof/>
          <w:szCs w:val="22"/>
        </w:rPr>
      </w:pPr>
      <w:hyperlink w:anchor="_Toc449551741" w:history="1">
        <w:r w:rsidR="003558CF" w:rsidRPr="00A31BE3">
          <w:rPr>
            <w:rStyle w:val="Hyperlink"/>
            <w:i/>
            <w:noProof/>
          </w:rPr>
          <w:t>2.3.</w:t>
        </w:r>
        <w:r w:rsidR="003558CF" w:rsidRPr="00A31BE3">
          <w:rPr>
            <w:rFonts w:asciiTheme="minorHAnsi" w:eastAsiaTheme="minorEastAsia" w:hAnsiTheme="minorHAnsi" w:cstheme="minorBidi"/>
            <w:i/>
            <w:noProof/>
            <w:szCs w:val="22"/>
          </w:rPr>
          <w:tab/>
        </w:r>
        <w:r w:rsidR="003558CF" w:rsidRPr="00A31BE3">
          <w:rPr>
            <w:rStyle w:val="Hyperlink"/>
            <w:i/>
            <w:noProof/>
          </w:rPr>
          <w:t>Biomarkeri</w:t>
        </w:r>
        <w:r w:rsidR="003558CF" w:rsidRPr="00A31BE3">
          <w:rPr>
            <w:i/>
            <w:noProof/>
            <w:webHidden/>
          </w:rPr>
          <w:tab/>
        </w:r>
        <w:r w:rsidR="003558CF" w:rsidRPr="00A31BE3">
          <w:rPr>
            <w:i/>
            <w:noProof/>
            <w:webHidden/>
          </w:rPr>
          <w:fldChar w:fldCharType="begin"/>
        </w:r>
        <w:r w:rsidR="003558CF" w:rsidRPr="00A31BE3">
          <w:rPr>
            <w:i/>
            <w:noProof/>
            <w:webHidden/>
          </w:rPr>
          <w:instrText xml:space="preserve"> PAGEREF _Toc449551741 \h </w:instrText>
        </w:r>
        <w:r w:rsidR="003558CF" w:rsidRPr="00A31BE3">
          <w:rPr>
            <w:i/>
            <w:noProof/>
            <w:webHidden/>
          </w:rPr>
        </w:r>
        <w:r w:rsidR="003558CF" w:rsidRPr="00A31BE3">
          <w:rPr>
            <w:i/>
            <w:noProof/>
            <w:webHidden/>
          </w:rPr>
          <w:fldChar w:fldCharType="separate"/>
        </w:r>
        <w:r w:rsidR="00C83E87">
          <w:rPr>
            <w:i/>
            <w:noProof/>
            <w:webHidden/>
          </w:rPr>
          <w:t>3</w:t>
        </w:r>
        <w:r w:rsidR="003558CF" w:rsidRPr="00A31BE3">
          <w:rPr>
            <w:i/>
            <w:noProof/>
            <w:webHidden/>
          </w:rPr>
          <w:fldChar w:fldCharType="end"/>
        </w:r>
      </w:hyperlink>
    </w:p>
    <w:p w:rsidR="003558CF" w:rsidRPr="00A31BE3" w:rsidRDefault="00A23F62" w:rsidP="00F16995">
      <w:pPr>
        <w:pStyle w:val="TOC2"/>
        <w:spacing w:line="360" w:lineRule="auto"/>
        <w:rPr>
          <w:rFonts w:asciiTheme="minorHAnsi" w:eastAsiaTheme="minorEastAsia" w:hAnsiTheme="minorHAnsi" w:cstheme="minorBidi"/>
          <w:i/>
          <w:noProof/>
          <w:szCs w:val="22"/>
        </w:rPr>
      </w:pPr>
      <w:hyperlink w:anchor="_Toc449551742" w:history="1">
        <w:r w:rsidR="003558CF" w:rsidRPr="00A31BE3">
          <w:rPr>
            <w:rStyle w:val="Hyperlink"/>
            <w:i/>
            <w:noProof/>
          </w:rPr>
          <w:t>2.4.</w:t>
        </w:r>
        <w:r w:rsidR="003558CF" w:rsidRPr="00A31BE3">
          <w:rPr>
            <w:rFonts w:asciiTheme="minorHAnsi" w:eastAsiaTheme="minorEastAsia" w:hAnsiTheme="minorHAnsi" w:cstheme="minorBidi"/>
            <w:i/>
            <w:noProof/>
            <w:szCs w:val="22"/>
          </w:rPr>
          <w:tab/>
        </w:r>
        <w:r w:rsidR="003558CF" w:rsidRPr="00A31BE3">
          <w:rPr>
            <w:rStyle w:val="Hyperlink"/>
            <w:i/>
            <w:noProof/>
          </w:rPr>
          <w:t>Statistička obrada podataka</w:t>
        </w:r>
        <w:r w:rsidR="003558CF" w:rsidRPr="00A31BE3">
          <w:rPr>
            <w:i/>
            <w:noProof/>
            <w:webHidden/>
          </w:rPr>
          <w:tab/>
        </w:r>
        <w:r w:rsidR="003558CF" w:rsidRPr="00A31BE3">
          <w:rPr>
            <w:i/>
            <w:noProof/>
            <w:webHidden/>
          </w:rPr>
          <w:fldChar w:fldCharType="begin"/>
        </w:r>
        <w:r w:rsidR="003558CF" w:rsidRPr="00A31BE3">
          <w:rPr>
            <w:i/>
            <w:noProof/>
            <w:webHidden/>
          </w:rPr>
          <w:instrText xml:space="preserve"> PAGEREF _Toc449551742 \h </w:instrText>
        </w:r>
        <w:r w:rsidR="003558CF" w:rsidRPr="00A31BE3">
          <w:rPr>
            <w:i/>
            <w:noProof/>
            <w:webHidden/>
          </w:rPr>
        </w:r>
        <w:r w:rsidR="003558CF" w:rsidRPr="00A31BE3">
          <w:rPr>
            <w:i/>
            <w:noProof/>
            <w:webHidden/>
          </w:rPr>
          <w:fldChar w:fldCharType="separate"/>
        </w:r>
        <w:r w:rsidR="00C83E87">
          <w:rPr>
            <w:i/>
            <w:noProof/>
            <w:webHidden/>
          </w:rPr>
          <w:t>3</w:t>
        </w:r>
        <w:r w:rsidR="003558CF" w:rsidRPr="00A31BE3">
          <w:rPr>
            <w:i/>
            <w:noProof/>
            <w:webHidden/>
          </w:rPr>
          <w:fldChar w:fldCharType="end"/>
        </w:r>
      </w:hyperlink>
    </w:p>
    <w:p w:rsidR="003558CF" w:rsidRPr="00F16995" w:rsidRDefault="00A23F62" w:rsidP="00F16995">
      <w:pPr>
        <w:pStyle w:val="TOC1"/>
        <w:tabs>
          <w:tab w:val="left" w:pos="440"/>
          <w:tab w:val="right" w:leader="dot" w:pos="9062"/>
        </w:tabs>
        <w:spacing w:line="360" w:lineRule="auto"/>
        <w:rPr>
          <w:rFonts w:asciiTheme="minorHAnsi" w:eastAsiaTheme="minorEastAsia" w:hAnsiTheme="minorHAnsi" w:cstheme="minorBidi"/>
          <w:b/>
          <w:noProof/>
          <w:szCs w:val="22"/>
        </w:rPr>
      </w:pPr>
      <w:hyperlink w:anchor="_Toc449551743" w:history="1">
        <w:r w:rsidR="003558CF" w:rsidRPr="00F16995">
          <w:rPr>
            <w:rStyle w:val="Hyperlink"/>
            <w:b/>
            <w:noProof/>
          </w:rPr>
          <w:t>3.</w:t>
        </w:r>
        <w:r w:rsidR="003558CF" w:rsidRPr="00F16995">
          <w:rPr>
            <w:rFonts w:asciiTheme="minorHAnsi" w:eastAsiaTheme="minorEastAsia" w:hAnsiTheme="minorHAnsi" w:cstheme="minorBidi"/>
            <w:b/>
            <w:noProof/>
            <w:szCs w:val="22"/>
          </w:rPr>
          <w:tab/>
        </w:r>
        <w:r w:rsidR="003558CF" w:rsidRPr="00F16995">
          <w:rPr>
            <w:rStyle w:val="Hyperlink"/>
            <w:b/>
            <w:noProof/>
          </w:rPr>
          <w:t>REZULTATI</w:t>
        </w:r>
        <w:r w:rsidR="003558CF" w:rsidRPr="00F16995">
          <w:rPr>
            <w:b/>
            <w:noProof/>
            <w:webHidden/>
          </w:rPr>
          <w:tab/>
        </w:r>
        <w:r w:rsidR="003558CF" w:rsidRPr="00F16995">
          <w:rPr>
            <w:b/>
            <w:noProof/>
            <w:webHidden/>
          </w:rPr>
          <w:fldChar w:fldCharType="begin"/>
        </w:r>
        <w:r w:rsidR="003558CF" w:rsidRPr="00F16995">
          <w:rPr>
            <w:b/>
            <w:noProof/>
            <w:webHidden/>
          </w:rPr>
          <w:instrText xml:space="preserve"> PAGEREF _Toc449551743 \h </w:instrText>
        </w:r>
        <w:r w:rsidR="003558CF" w:rsidRPr="00F16995">
          <w:rPr>
            <w:b/>
            <w:noProof/>
            <w:webHidden/>
          </w:rPr>
        </w:r>
        <w:r w:rsidR="003558CF" w:rsidRPr="00F16995">
          <w:rPr>
            <w:b/>
            <w:noProof/>
            <w:webHidden/>
          </w:rPr>
          <w:fldChar w:fldCharType="separate"/>
        </w:r>
        <w:r w:rsidR="00C83E87">
          <w:rPr>
            <w:b/>
            <w:noProof/>
            <w:webHidden/>
          </w:rPr>
          <w:t>3</w:t>
        </w:r>
        <w:r w:rsidR="003558CF" w:rsidRPr="00F16995">
          <w:rPr>
            <w:b/>
            <w:noProof/>
            <w:webHidden/>
          </w:rPr>
          <w:fldChar w:fldCharType="end"/>
        </w:r>
      </w:hyperlink>
    </w:p>
    <w:p w:rsidR="003558CF" w:rsidRPr="00F16995" w:rsidRDefault="00A23F62" w:rsidP="00F16995">
      <w:pPr>
        <w:pStyle w:val="TOC1"/>
        <w:tabs>
          <w:tab w:val="left" w:pos="440"/>
          <w:tab w:val="right" w:leader="dot" w:pos="9062"/>
        </w:tabs>
        <w:spacing w:line="360" w:lineRule="auto"/>
        <w:rPr>
          <w:rFonts w:asciiTheme="minorHAnsi" w:eastAsiaTheme="minorEastAsia" w:hAnsiTheme="minorHAnsi" w:cstheme="minorBidi"/>
          <w:b/>
          <w:noProof/>
          <w:szCs w:val="22"/>
        </w:rPr>
      </w:pPr>
      <w:hyperlink w:anchor="_Toc449551744" w:history="1">
        <w:r w:rsidR="003558CF" w:rsidRPr="00F16995">
          <w:rPr>
            <w:rStyle w:val="Hyperlink"/>
            <w:b/>
            <w:noProof/>
          </w:rPr>
          <w:t>4.</w:t>
        </w:r>
        <w:r w:rsidR="003558CF" w:rsidRPr="00F16995">
          <w:rPr>
            <w:rFonts w:asciiTheme="minorHAnsi" w:eastAsiaTheme="minorEastAsia" w:hAnsiTheme="minorHAnsi" w:cstheme="minorBidi"/>
            <w:b/>
            <w:noProof/>
            <w:szCs w:val="22"/>
          </w:rPr>
          <w:tab/>
        </w:r>
        <w:r w:rsidR="003558CF" w:rsidRPr="00F16995">
          <w:rPr>
            <w:rStyle w:val="Hyperlink"/>
            <w:b/>
            <w:noProof/>
          </w:rPr>
          <w:t>RASPRAVA</w:t>
        </w:r>
        <w:r w:rsidR="003558CF" w:rsidRPr="00F16995">
          <w:rPr>
            <w:b/>
            <w:noProof/>
            <w:webHidden/>
          </w:rPr>
          <w:tab/>
        </w:r>
        <w:r w:rsidR="003558CF" w:rsidRPr="00F16995">
          <w:rPr>
            <w:b/>
            <w:noProof/>
            <w:webHidden/>
          </w:rPr>
          <w:fldChar w:fldCharType="begin"/>
        </w:r>
        <w:r w:rsidR="003558CF" w:rsidRPr="00F16995">
          <w:rPr>
            <w:b/>
            <w:noProof/>
            <w:webHidden/>
          </w:rPr>
          <w:instrText xml:space="preserve"> PAGEREF _Toc449551744 \h </w:instrText>
        </w:r>
        <w:r w:rsidR="003558CF" w:rsidRPr="00F16995">
          <w:rPr>
            <w:b/>
            <w:noProof/>
            <w:webHidden/>
          </w:rPr>
        </w:r>
        <w:r w:rsidR="003558CF" w:rsidRPr="00F16995">
          <w:rPr>
            <w:b/>
            <w:noProof/>
            <w:webHidden/>
          </w:rPr>
          <w:fldChar w:fldCharType="separate"/>
        </w:r>
        <w:r w:rsidR="00C83E87">
          <w:rPr>
            <w:b/>
            <w:noProof/>
            <w:webHidden/>
          </w:rPr>
          <w:t>7</w:t>
        </w:r>
        <w:r w:rsidR="003558CF" w:rsidRPr="00F16995">
          <w:rPr>
            <w:b/>
            <w:noProof/>
            <w:webHidden/>
          </w:rPr>
          <w:fldChar w:fldCharType="end"/>
        </w:r>
      </w:hyperlink>
    </w:p>
    <w:p w:rsidR="003558CF" w:rsidRPr="00F16995" w:rsidRDefault="00A23F62" w:rsidP="00F16995">
      <w:pPr>
        <w:pStyle w:val="TOC1"/>
        <w:tabs>
          <w:tab w:val="left" w:pos="440"/>
          <w:tab w:val="right" w:leader="dot" w:pos="9062"/>
        </w:tabs>
        <w:spacing w:line="360" w:lineRule="auto"/>
        <w:rPr>
          <w:rFonts w:asciiTheme="minorHAnsi" w:eastAsiaTheme="minorEastAsia" w:hAnsiTheme="minorHAnsi" w:cstheme="minorBidi"/>
          <w:b/>
          <w:noProof/>
          <w:szCs w:val="22"/>
        </w:rPr>
      </w:pPr>
      <w:hyperlink w:anchor="_Toc449551745" w:history="1">
        <w:r w:rsidR="003558CF" w:rsidRPr="00F16995">
          <w:rPr>
            <w:rStyle w:val="Hyperlink"/>
            <w:b/>
            <w:noProof/>
          </w:rPr>
          <w:t>5.</w:t>
        </w:r>
        <w:r w:rsidR="003558CF" w:rsidRPr="00F16995">
          <w:rPr>
            <w:rFonts w:asciiTheme="minorHAnsi" w:eastAsiaTheme="minorEastAsia" w:hAnsiTheme="minorHAnsi" w:cstheme="minorBidi"/>
            <w:b/>
            <w:noProof/>
            <w:szCs w:val="22"/>
          </w:rPr>
          <w:tab/>
        </w:r>
        <w:r w:rsidR="003558CF" w:rsidRPr="00F16995">
          <w:rPr>
            <w:rStyle w:val="Hyperlink"/>
            <w:b/>
            <w:noProof/>
          </w:rPr>
          <w:t>ZAKLJUČCI</w:t>
        </w:r>
        <w:r w:rsidR="003558CF" w:rsidRPr="00F16995">
          <w:rPr>
            <w:b/>
            <w:noProof/>
            <w:webHidden/>
          </w:rPr>
          <w:tab/>
        </w:r>
        <w:r w:rsidR="003558CF" w:rsidRPr="00F16995">
          <w:rPr>
            <w:b/>
            <w:noProof/>
            <w:webHidden/>
          </w:rPr>
          <w:fldChar w:fldCharType="begin"/>
        </w:r>
        <w:r w:rsidR="003558CF" w:rsidRPr="00F16995">
          <w:rPr>
            <w:b/>
            <w:noProof/>
            <w:webHidden/>
          </w:rPr>
          <w:instrText xml:space="preserve"> PAGEREF _Toc449551745 \h </w:instrText>
        </w:r>
        <w:r w:rsidR="003558CF" w:rsidRPr="00F16995">
          <w:rPr>
            <w:b/>
            <w:noProof/>
            <w:webHidden/>
          </w:rPr>
        </w:r>
        <w:r w:rsidR="003558CF" w:rsidRPr="00F16995">
          <w:rPr>
            <w:b/>
            <w:noProof/>
            <w:webHidden/>
          </w:rPr>
          <w:fldChar w:fldCharType="separate"/>
        </w:r>
        <w:r w:rsidR="00C83E87">
          <w:rPr>
            <w:b/>
            <w:noProof/>
            <w:webHidden/>
          </w:rPr>
          <w:t>9</w:t>
        </w:r>
        <w:r w:rsidR="003558CF" w:rsidRPr="00F16995">
          <w:rPr>
            <w:b/>
            <w:noProof/>
            <w:webHidden/>
          </w:rPr>
          <w:fldChar w:fldCharType="end"/>
        </w:r>
      </w:hyperlink>
    </w:p>
    <w:p w:rsidR="003558CF" w:rsidRPr="00F16995" w:rsidRDefault="00A23F62" w:rsidP="00F16995">
      <w:pPr>
        <w:pStyle w:val="TOC1"/>
        <w:tabs>
          <w:tab w:val="left" w:pos="440"/>
          <w:tab w:val="right" w:leader="dot" w:pos="9062"/>
        </w:tabs>
        <w:spacing w:line="360" w:lineRule="auto"/>
        <w:rPr>
          <w:rFonts w:asciiTheme="minorHAnsi" w:eastAsiaTheme="minorEastAsia" w:hAnsiTheme="minorHAnsi" w:cstheme="minorBidi"/>
          <w:b/>
          <w:noProof/>
          <w:szCs w:val="22"/>
        </w:rPr>
      </w:pPr>
      <w:hyperlink w:anchor="_Toc449551746" w:history="1">
        <w:r w:rsidR="003558CF" w:rsidRPr="00F16995">
          <w:rPr>
            <w:rStyle w:val="Hyperlink"/>
            <w:b/>
            <w:noProof/>
          </w:rPr>
          <w:t>6.</w:t>
        </w:r>
        <w:r w:rsidR="003558CF" w:rsidRPr="00F16995">
          <w:rPr>
            <w:rFonts w:asciiTheme="minorHAnsi" w:eastAsiaTheme="minorEastAsia" w:hAnsiTheme="minorHAnsi" w:cstheme="minorBidi"/>
            <w:b/>
            <w:noProof/>
            <w:szCs w:val="22"/>
          </w:rPr>
          <w:tab/>
        </w:r>
        <w:r w:rsidR="003558CF" w:rsidRPr="00F16995">
          <w:rPr>
            <w:rStyle w:val="Hyperlink"/>
            <w:b/>
            <w:noProof/>
          </w:rPr>
          <w:t>ZAHVALE</w:t>
        </w:r>
        <w:r w:rsidR="003558CF" w:rsidRPr="00F16995">
          <w:rPr>
            <w:b/>
            <w:noProof/>
            <w:webHidden/>
          </w:rPr>
          <w:tab/>
        </w:r>
        <w:r w:rsidR="003558CF" w:rsidRPr="00F16995">
          <w:rPr>
            <w:b/>
            <w:noProof/>
            <w:webHidden/>
          </w:rPr>
          <w:fldChar w:fldCharType="begin"/>
        </w:r>
        <w:r w:rsidR="003558CF" w:rsidRPr="00F16995">
          <w:rPr>
            <w:b/>
            <w:noProof/>
            <w:webHidden/>
          </w:rPr>
          <w:instrText xml:space="preserve"> PAGEREF _Toc449551746 \h </w:instrText>
        </w:r>
        <w:r w:rsidR="003558CF" w:rsidRPr="00F16995">
          <w:rPr>
            <w:b/>
            <w:noProof/>
            <w:webHidden/>
          </w:rPr>
        </w:r>
        <w:r w:rsidR="003558CF" w:rsidRPr="00F16995">
          <w:rPr>
            <w:b/>
            <w:noProof/>
            <w:webHidden/>
          </w:rPr>
          <w:fldChar w:fldCharType="separate"/>
        </w:r>
        <w:r w:rsidR="00C83E87">
          <w:rPr>
            <w:b/>
            <w:noProof/>
            <w:webHidden/>
          </w:rPr>
          <w:t>10</w:t>
        </w:r>
        <w:r w:rsidR="003558CF" w:rsidRPr="00F16995">
          <w:rPr>
            <w:b/>
            <w:noProof/>
            <w:webHidden/>
          </w:rPr>
          <w:fldChar w:fldCharType="end"/>
        </w:r>
      </w:hyperlink>
    </w:p>
    <w:p w:rsidR="003558CF" w:rsidRPr="00F16995" w:rsidRDefault="00A23F62" w:rsidP="00F16995">
      <w:pPr>
        <w:pStyle w:val="TOC1"/>
        <w:tabs>
          <w:tab w:val="left" w:pos="440"/>
          <w:tab w:val="right" w:leader="dot" w:pos="9062"/>
        </w:tabs>
        <w:spacing w:line="360" w:lineRule="auto"/>
        <w:rPr>
          <w:rFonts w:asciiTheme="minorHAnsi" w:eastAsiaTheme="minorEastAsia" w:hAnsiTheme="minorHAnsi" w:cstheme="minorBidi"/>
          <w:b/>
          <w:noProof/>
          <w:szCs w:val="22"/>
        </w:rPr>
      </w:pPr>
      <w:hyperlink w:anchor="_Toc449551747" w:history="1">
        <w:r w:rsidR="003558CF" w:rsidRPr="00F16995">
          <w:rPr>
            <w:rStyle w:val="Hyperlink"/>
            <w:b/>
            <w:noProof/>
          </w:rPr>
          <w:t>7.</w:t>
        </w:r>
        <w:r w:rsidR="003558CF" w:rsidRPr="00F16995">
          <w:rPr>
            <w:rFonts w:asciiTheme="minorHAnsi" w:eastAsiaTheme="minorEastAsia" w:hAnsiTheme="minorHAnsi" w:cstheme="minorBidi"/>
            <w:b/>
            <w:noProof/>
            <w:szCs w:val="22"/>
          </w:rPr>
          <w:tab/>
        </w:r>
        <w:r w:rsidR="003558CF" w:rsidRPr="00F16995">
          <w:rPr>
            <w:rStyle w:val="Hyperlink"/>
            <w:b/>
            <w:noProof/>
          </w:rPr>
          <w:t>POPIS LITERATURE</w:t>
        </w:r>
        <w:r w:rsidR="003558CF" w:rsidRPr="00F16995">
          <w:rPr>
            <w:b/>
            <w:noProof/>
            <w:webHidden/>
          </w:rPr>
          <w:tab/>
        </w:r>
        <w:r w:rsidR="003558CF" w:rsidRPr="00F16995">
          <w:rPr>
            <w:b/>
            <w:noProof/>
            <w:webHidden/>
          </w:rPr>
          <w:fldChar w:fldCharType="begin"/>
        </w:r>
        <w:r w:rsidR="003558CF" w:rsidRPr="00F16995">
          <w:rPr>
            <w:b/>
            <w:noProof/>
            <w:webHidden/>
          </w:rPr>
          <w:instrText xml:space="preserve"> PAGEREF _Toc449551747 \h </w:instrText>
        </w:r>
        <w:r w:rsidR="003558CF" w:rsidRPr="00F16995">
          <w:rPr>
            <w:b/>
            <w:noProof/>
            <w:webHidden/>
          </w:rPr>
        </w:r>
        <w:r w:rsidR="003558CF" w:rsidRPr="00F16995">
          <w:rPr>
            <w:b/>
            <w:noProof/>
            <w:webHidden/>
          </w:rPr>
          <w:fldChar w:fldCharType="separate"/>
        </w:r>
        <w:r w:rsidR="00C83E87">
          <w:rPr>
            <w:b/>
            <w:noProof/>
            <w:webHidden/>
          </w:rPr>
          <w:t>11</w:t>
        </w:r>
        <w:r w:rsidR="003558CF" w:rsidRPr="00F16995">
          <w:rPr>
            <w:b/>
            <w:noProof/>
            <w:webHidden/>
          </w:rPr>
          <w:fldChar w:fldCharType="end"/>
        </w:r>
      </w:hyperlink>
    </w:p>
    <w:p w:rsidR="003558CF" w:rsidRPr="00F16995" w:rsidRDefault="00A23F62" w:rsidP="00F16995">
      <w:pPr>
        <w:pStyle w:val="TOC1"/>
        <w:tabs>
          <w:tab w:val="left" w:pos="440"/>
          <w:tab w:val="right" w:leader="dot" w:pos="9062"/>
        </w:tabs>
        <w:spacing w:line="360" w:lineRule="auto"/>
        <w:rPr>
          <w:rFonts w:asciiTheme="minorHAnsi" w:eastAsiaTheme="minorEastAsia" w:hAnsiTheme="minorHAnsi" w:cstheme="minorBidi"/>
          <w:b/>
          <w:noProof/>
          <w:szCs w:val="22"/>
        </w:rPr>
      </w:pPr>
      <w:hyperlink w:anchor="_Toc449551748" w:history="1">
        <w:r w:rsidR="003558CF" w:rsidRPr="00F16995">
          <w:rPr>
            <w:rStyle w:val="Hyperlink"/>
            <w:b/>
            <w:noProof/>
          </w:rPr>
          <w:t>8.</w:t>
        </w:r>
        <w:r w:rsidR="003558CF" w:rsidRPr="00F16995">
          <w:rPr>
            <w:rFonts w:asciiTheme="minorHAnsi" w:eastAsiaTheme="minorEastAsia" w:hAnsiTheme="minorHAnsi" w:cstheme="minorBidi"/>
            <w:b/>
            <w:noProof/>
            <w:szCs w:val="22"/>
          </w:rPr>
          <w:tab/>
        </w:r>
        <w:r w:rsidR="003558CF" w:rsidRPr="00F16995">
          <w:rPr>
            <w:rStyle w:val="Hyperlink"/>
            <w:b/>
            <w:noProof/>
          </w:rPr>
          <w:t>SAŽETAK</w:t>
        </w:r>
        <w:r w:rsidR="003558CF" w:rsidRPr="00F16995">
          <w:rPr>
            <w:b/>
            <w:noProof/>
            <w:webHidden/>
          </w:rPr>
          <w:tab/>
        </w:r>
        <w:r w:rsidR="003558CF" w:rsidRPr="00F16995">
          <w:rPr>
            <w:b/>
            <w:noProof/>
            <w:webHidden/>
          </w:rPr>
          <w:fldChar w:fldCharType="begin"/>
        </w:r>
        <w:r w:rsidR="003558CF" w:rsidRPr="00F16995">
          <w:rPr>
            <w:b/>
            <w:noProof/>
            <w:webHidden/>
          </w:rPr>
          <w:instrText xml:space="preserve"> PAGEREF _Toc449551748 \h </w:instrText>
        </w:r>
        <w:r w:rsidR="003558CF" w:rsidRPr="00F16995">
          <w:rPr>
            <w:b/>
            <w:noProof/>
            <w:webHidden/>
          </w:rPr>
        </w:r>
        <w:r w:rsidR="003558CF" w:rsidRPr="00F16995">
          <w:rPr>
            <w:b/>
            <w:noProof/>
            <w:webHidden/>
          </w:rPr>
          <w:fldChar w:fldCharType="separate"/>
        </w:r>
        <w:r w:rsidR="00C83E87">
          <w:rPr>
            <w:b/>
            <w:noProof/>
            <w:webHidden/>
          </w:rPr>
          <w:t>15</w:t>
        </w:r>
        <w:r w:rsidR="003558CF" w:rsidRPr="00F16995">
          <w:rPr>
            <w:b/>
            <w:noProof/>
            <w:webHidden/>
          </w:rPr>
          <w:fldChar w:fldCharType="end"/>
        </w:r>
      </w:hyperlink>
    </w:p>
    <w:p w:rsidR="009F54A2" w:rsidRPr="00404337" w:rsidRDefault="003A4305" w:rsidP="00F16995">
      <w:pPr>
        <w:spacing w:line="360" w:lineRule="auto"/>
        <w:rPr>
          <w:szCs w:val="22"/>
        </w:rPr>
      </w:pPr>
      <w:r w:rsidRPr="00F16995">
        <w:rPr>
          <w:b/>
          <w:szCs w:val="22"/>
        </w:rPr>
        <w:fldChar w:fldCharType="end"/>
      </w: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01556D" w:rsidRPr="00404337" w:rsidRDefault="0001556D" w:rsidP="00B50971">
      <w:pPr>
        <w:pStyle w:val="Heading1"/>
      </w:pPr>
    </w:p>
    <w:p w:rsidR="00A146E5" w:rsidRPr="00404337" w:rsidRDefault="00A146E5" w:rsidP="009576DF">
      <w:pPr>
        <w:spacing w:line="360" w:lineRule="auto"/>
        <w:rPr>
          <w:color w:val="FF0000"/>
          <w:szCs w:val="22"/>
        </w:rPr>
      </w:pPr>
    </w:p>
    <w:p w:rsidR="00E9072E" w:rsidRPr="00404337" w:rsidRDefault="00E9072E" w:rsidP="009576DF">
      <w:pPr>
        <w:spacing w:line="360" w:lineRule="auto"/>
        <w:rPr>
          <w:color w:val="FF0000"/>
          <w:szCs w:val="22"/>
        </w:rPr>
      </w:pPr>
    </w:p>
    <w:p w:rsidR="00E9072E" w:rsidRPr="00404337" w:rsidRDefault="00E9072E"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A146E5" w:rsidRPr="00404337" w:rsidRDefault="00A146E5" w:rsidP="009576DF">
      <w:pPr>
        <w:spacing w:line="360" w:lineRule="auto"/>
        <w:rPr>
          <w:color w:val="FF0000"/>
          <w:szCs w:val="22"/>
        </w:rPr>
      </w:pPr>
    </w:p>
    <w:p w:rsidR="0001556D" w:rsidRPr="00404337" w:rsidRDefault="0001556D" w:rsidP="009576DF">
      <w:pPr>
        <w:spacing w:line="360" w:lineRule="auto"/>
        <w:rPr>
          <w:color w:val="FF0000"/>
          <w:szCs w:val="22"/>
        </w:rPr>
      </w:pPr>
    </w:p>
    <w:p w:rsidR="00E9072E" w:rsidRPr="00404337" w:rsidRDefault="00E9072E" w:rsidP="009576DF">
      <w:pPr>
        <w:spacing w:line="360" w:lineRule="auto"/>
        <w:rPr>
          <w:color w:val="FF0000"/>
          <w:szCs w:val="22"/>
        </w:rPr>
        <w:sectPr w:rsidR="00E9072E" w:rsidRPr="00404337" w:rsidSect="002B4F7A">
          <w:footerReference w:type="even" r:id="rId9"/>
          <w:pgSz w:w="11906" w:h="16838"/>
          <w:pgMar w:top="1417" w:right="1417" w:bottom="1417" w:left="1417" w:header="708" w:footer="708" w:gutter="0"/>
          <w:pgNumType w:start="1"/>
          <w:cols w:space="708"/>
          <w:docGrid w:linePitch="360"/>
        </w:sectPr>
      </w:pPr>
    </w:p>
    <w:p w:rsidR="00D40C03" w:rsidRDefault="00D40C03" w:rsidP="00F94562">
      <w:pPr>
        <w:pStyle w:val="Heading1"/>
        <w:numPr>
          <w:ilvl w:val="0"/>
          <w:numId w:val="1"/>
        </w:numPr>
        <w:spacing w:before="0" w:line="360" w:lineRule="auto"/>
        <w:rPr>
          <w:rFonts w:cs="Times New Roman"/>
          <w:szCs w:val="22"/>
        </w:rPr>
        <w:sectPr w:rsidR="00D40C03" w:rsidSect="001642A8">
          <w:headerReference w:type="default" r:id="rId10"/>
          <w:type w:val="continuous"/>
          <w:pgSz w:w="11906" w:h="16838"/>
          <w:pgMar w:top="1417" w:right="1417" w:bottom="1417" w:left="1417" w:header="708" w:footer="708" w:gutter="0"/>
          <w:pgNumType w:start="1"/>
          <w:cols w:space="708"/>
          <w:docGrid w:linePitch="360"/>
        </w:sectPr>
      </w:pPr>
      <w:bookmarkStart w:id="2" w:name="_Toc449551737"/>
    </w:p>
    <w:p w:rsidR="00850AEA" w:rsidRDefault="00850AEA" w:rsidP="00695CCD">
      <w:pPr>
        <w:pStyle w:val="Heading1"/>
        <w:spacing w:before="0" w:line="360" w:lineRule="auto"/>
        <w:ind w:left="720"/>
        <w:rPr>
          <w:rFonts w:cs="Times New Roman"/>
          <w:szCs w:val="22"/>
        </w:rPr>
        <w:sectPr w:rsidR="00850AEA" w:rsidSect="00D40C03">
          <w:footerReference w:type="even" r:id="rId11"/>
          <w:footerReference w:type="default" r:id="rId12"/>
          <w:type w:val="continuous"/>
          <w:pgSz w:w="11906" w:h="16838"/>
          <w:pgMar w:top="1417" w:right="1417" w:bottom="1417" w:left="1417" w:header="708" w:footer="708" w:gutter="0"/>
          <w:cols w:space="708"/>
          <w:docGrid w:linePitch="360"/>
        </w:sectPr>
      </w:pPr>
    </w:p>
    <w:p w:rsidR="00426DA1" w:rsidRPr="00404337" w:rsidRDefault="002F7C13" w:rsidP="00695CCD">
      <w:pPr>
        <w:pStyle w:val="Heading1"/>
        <w:numPr>
          <w:ilvl w:val="0"/>
          <w:numId w:val="1"/>
        </w:numPr>
        <w:spacing w:before="0" w:line="360" w:lineRule="auto"/>
        <w:rPr>
          <w:rFonts w:cs="Times New Roman"/>
          <w:szCs w:val="22"/>
        </w:rPr>
      </w:pPr>
      <w:r w:rsidRPr="00404337">
        <w:rPr>
          <w:rFonts w:cs="Times New Roman"/>
          <w:szCs w:val="22"/>
        </w:rPr>
        <w:lastRenderedPageBreak/>
        <w:t>UVOD</w:t>
      </w:r>
      <w:bookmarkEnd w:id="2"/>
    </w:p>
    <w:p w:rsidR="001077D8" w:rsidRPr="00404337" w:rsidRDefault="002F7C13" w:rsidP="001336F7">
      <w:pPr>
        <w:spacing w:line="360" w:lineRule="auto"/>
        <w:jc w:val="both"/>
        <w:rPr>
          <w:szCs w:val="22"/>
        </w:rPr>
      </w:pPr>
      <w:r w:rsidRPr="00404337">
        <w:rPr>
          <w:szCs w:val="22"/>
        </w:rPr>
        <w:t xml:space="preserve">Prema podacima Svjetske zdravstvene organizacije(WHO) godišnje u svijetu od </w:t>
      </w:r>
      <w:r w:rsidR="00253300" w:rsidRPr="00404337">
        <w:rPr>
          <w:szCs w:val="22"/>
        </w:rPr>
        <w:t xml:space="preserve">srčanožilnih </w:t>
      </w:r>
      <w:r w:rsidRPr="00404337">
        <w:rPr>
          <w:szCs w:val="22"/>
        </w:rPr>
        <w:t xml:space="preserve">bolesti umre 17,5 milijuna ljudi što čini 31% ukupne svjetske smrtnosti. U </w:t>
      </w:r>
      <w:r w:rsidR="00253300" w:rsidRPr="00404337">
        <w:rPr>
          <w:szCs w:val="22"/>
        </w:rPr>
        <w:t xml:space="preserve">srčanožilnih </w:t>
      </w:r>
      <w:r w:rsidRPr="00404337">
        <w:rPr>
          <w:szCs w:val="22"/>
        </w:rPr>
        <w:t xml:space="preserve">bolesnika konstantno je prisutna povećana razina upalnih procesa u organizmu. </w:t>
      </w:r>
      <w:r w:rsidR="00CD4F27">
        <w:rPr>
          <w:szCs w:val="22"/>
        </w:rPr>
        <w:t xml:space="preserve">Iako kronična upala nije pozitivna za zdravlje, tranzitorne akutne upale bi prema sadašnjim saznanjima možda mogle dovoditi do poticaja za adaptaciju. </w:t>
      </w:r>
      <w:r w:rsidRPr="00404337">
        <w:rPr>
          <w:szCs w:val="22"/>
        </w:rPr>
        <w:t xml:space="preserve">Tjelovježbom je kod osoba svih dobnih uzrasta moguće utjecati na </w:t>
      </w:r>
      <w:r w:rsidR="001A357B" w:rsidRPr="00404337">
        <w:rPr>
          <w:szCs w:val="22"/>
        </w:rPr>
        <w:t xml:space="preserve">upalne procese i time </w:t>
      </w:r>
      <w:r w:rsidRPr="00404337">
        <w:rPr>
          <w:szCs w:val="22"/>
        </w:rPr>
        <w:t xml:space="preserve">rizik od pojave </w:t>
      </w:r>
      <w:r w:rsidR="00253300" w:rsidRPr="00404337">
        <w:rPr>
          <w:szCs w:val="22"/>
        </w:rPr>
        <w:t xml:space="preserve">srčanožilnih </w:t>
      </w:r>
      <w:r w:rsidRPr="00404337">
        <w:rPr>
          <w:szCs w:val="22"/>
        </w:rPr>
        <w:t>bolesti</w:t>
      </w:r>
      <w:r w:rsidR="00CD4F27">
        <w:rPr>
          <w:szCs w:val="22"/>
        </w:rPr>
        <w:t>, a akutni porast upalnih biomarkera uzrokovan vježbanjem bi s vremenom trebao dovesti do veće tolerancije zbog paralelnog lučenja protuupalnih biomarkera</w:t>
      </w:r>
      <w:r w:rsidR="003A4305" w:rsidRPr="00404337">
        <w:rPr>
          <w:szCs w:val="22"/>
        </w:rPr>
        <w:fldChar w:fldCharType="begin" w:fldLock="1"/>
      </w:r>
      <w:r w:rsidRPr="00404337">
        <w:rPr>
          <w:szCs w:val="22"/>
        </w:rPr>
        <w:instrText>ADDIN CSL_CITATION { "citationItems" : [ { "id" : "ITEM-1", "itemData" : { "DOI" : "10.1016/j.jacc.2004.12.077", "ISBN" : "0735-1097", "ISSN" : "07351097", "PMID" : "15893167", "abstract" : "Physical activity is associated with a reduced incidence of coronary disease, but the mechanisms mediating this effect are not defined. There has been considerable recent interest in inflammation in the pathogenesis of cardiovascular disease. Some of the beneficial role of physical activity may result from its effects on the inflammatory process. We searched PubMed for articles published between 1975 through May 2004 using the terms exercise, physical activity, or physical fitness combined with C-reactive protein, inflammation, inflammatory markers, or cytokines. The review revealed 19 articles on the acute inflammatory response to exercise, 18 on cross-sectional comparisons of subjects by activity levels, and 5 examining prospectively the effects of exercise training on the inflammatory process. Exercise produces a short-term, inflammatory response, whereas both cross-sectional comparisons and longitudinal exercise training studies demonstrate a long-term \"anti-inflammatory\" effect. This anti-inflammatory response may contribute to the beneficial effects of habitual physical activity. ?? 2005 by the American College of Cardiology Foundation.", "author" : [ { "dropping-particle" : "", "family" : "Kasapis", "given" : "Christos", "non-dropping-particle" : "", "parse-names" : false, "suffix" : "" }, { "dropping-particle" : "", "family" : "Thompson", "given" : "Paul D.", "non-dropping-particle" : "", "parse-names" : false, "suffix" : "" } ], "container-title" : "Journal of the American College of Cardiology", "id" : "ITEM-1", "issue" : "10", "issued" : { "date-parts" : [ [ "2005" ] ] }, "page" : "1563-1569", "title" : "The effects of physical activity on serum C-reactive protein and inflammatory markers: A systematic review", "type" : "article-journal", "volume" : "45" }, "uris" : [ "http://www.mendeley.com/documents/?uuid=ea18ad09-9659-41bf-8d53-84be3ae3c5b5" ] } ], "mendeley" : { "formattedCitation" : "&lt;sup&gt;1&lt;/sup&gt;", "plainTextFormattedCitation" : "1", "previouslyFormattedCitation" : "&lt;sup&gt;1&lt;/sup&gt;" }, "properties" : { "noteIndex" : 0 }, "schema" : "https://github.com/citation-style-language/schema/raw/master/csl-citation.json" }</w:instrText>
      </w:r>
      <w:r w:rsidR="003A4305" w:rsidRPr="00404337">
        <w:rPr>
          <w:szCs w:val="22"/>
        </w:rPr>
        <w:fldChar w:fldCharType="separate"/>
      </w:r>
      <w:r w:rsidRPr="00404337">
        <w:rPr>
          <w:noProof/>
          <w:szCs w:val="22"/>
          <w:vertAlign w:val="superscript"/>
        </w:rPr>
        <w:t>1</w:t>
      </w:r>
      <w:r w:rsidR="003A4305" w:rsidRPr="00404337">
        <w:rPr>
          <w:szCs w:val="22"/>
        </w:rPr>
        <w:fldChar w:fldCharType="end"/>
      </w:r>
      <w:r w:rsidR="008619D9" w:rsidRPr="00404337">
        <w:rPr>
          <w:szCs w:val="22"/>
        </w:rPr>
        <w:t xml:space="preserve">. </w:t>
      </w:r>
      <w:r w:rsidRPr="00404337">
        <w:rPr>
          <w:szCs w:val="22"/>
        </w:rPr>
        <w:t>S obzirom na to da je rekreativno</w:t>
      </w:r>
      <w:r w:rsidR="00EC1D91">
        <w:rPr>
          <w:szCs w:val="22"/>
        </w:rPr>
        <w:t xml:space="preserve"> alpsko</w:t>
      </w:r>
      <w:r w:rsidRPr="00404337">
        <w:rPr>
          <w:szCs w:val="22"/>
        </w:rPr>
        <w:t xml:space="preserve"> skijanje aktivnost u kojoj </w:t>
      </w:r>
      <w:r w:rsidR="00014DDD">
        <w:rPr>
          <w:szCs w:val="22"/>
        </w:rPr>
        <w:t>prema I</w:t>
      </w:r>
      <w:r w:rsidR="00A40008">
        <w:rPr>
          <w:szCs w:val="22"/>
        </w:rPr>
        <w:t>nternacionalnom i</w:t>
      </w:r>
      <w:r w:rsidR="00014DDD">
        <w:rPr>
          <w:szCs w:val="22"/>
        </w:rPr>
        <w:t xml:space="preserve">zvještaju o snježnom i planinskom turizmu iz 2014. godine </w:t>
      </w:r>
      <w:r w:rsidRPr="00404337">
        <w:rPr>
          <w:szCs w:val="22"/>
        </w:rPr>
        <w:t xml:space="preserve">godišnje sudjeluje </w:t>
      </w:r>
      <w:r w:rsidR="00A86BD9">
        <w:rPr>
          <w:szCs w:val="22"/>
        </w:rPr>
        <w:t>114</w:t>
      </w:r>
      <w:r w:rsidRPr="00404337">
        <w:rPr>
          <w:szCs w:val="22"/>
        </w:rPr>
        <w:t xml:space="preserve"> </w:t>
      </w:r>
      <w:r w:rsidRPr="00A1320D">
        <w:rPr>
          <w:szCs w:val="22"/>
        </w:rPr>
        <w:t>milijuna ljudi</w:t>
      </w:r>
      <w:r w:rsidR="00A1320D" w:rsidRPr="00A1320D">
        <w:rPr>
          <w:szCs w:val="22"/>
        </w:rPr>
        <w:fldChar w:fldCharType="begin" w:fldLock="1"/>
      </w:r>
      <w:r w:rsidR="00F110E9">
        <w:rPr>
          <w:szCs w:val="22"/>
        </w:rPr>
        <w:instrText>ADDIN CSL_CITATION { "citationItems" : [ { "id" : "ITEM-1", "itemData" : { "author" : [ { "dropping-particle" : "", "family" : "Vanat", "given" : "Laurent", "non-dropping-particle" : "", "parse-names" : false, "suffix" : "" } ], "id" : "ITEM-1", "issue" : "April", "issued" : { "date-parts" : [ [ "2014" ] ] }, "title" : "2014 International Report on Snow &amp; Mountain Tourism Overview of the key industry figures for ski resorts L a u r e n t V a n a t", "type" : "article-journal" }, "uris" : [ "http://www.mendeley.com/documents/?uuid=18d0d40e-fc7f-485a-95b3-85a94eb657cc" ] } ], "mendeley" : { "formattedCitation" : "&lt;sup&gt;2&lt;/sup&gt;", "plainTextFormattedCitation" : "2", "previouslyFormattedCitation" : "&lt;sup&gt;2&lt;/sup&gt;" }, "properties" : { "noteIndex" : 0 }, "schema" : "https://github.com/citation-style-language/schema/raw/master/csl-citation.json" }</w:instrText>
      </w:r>
      <w:r w:rsidR="00A1320D" w:rsidRPr="00A1320D">
        <w:rPr>
          <w:szCs w:val="22"/>
        </w:rPr>
        <w:fldChar w:fldCharType="separate"/>
      </w:r>
      <w:r w:rsidR="00A1320D" w:rsidRPr="00A1320D">
        <w:rPr>
          <w:noProof/>
          <w:szCs w:val="22"/>
          <w:vertAlign w:val="superscript"/>
        </w:rPr>
        <w:t>2</w:t>
      </w:r>
      <w:r w:rsidR="00A1320D" w:rsidRPr="00A1320D">
        <w:rPr>
          <w:szCs w:val="22"/>
        </w:rPr>
        <w:fldChar w:fldCharType="end"/>
      </w:r>
      <w:r w:rsidRPr="00A1320D">
        <w:rPr>
          <w:szCs w:val="22"/>
        </w:rPr>
        <w:t xml:space="preserve"> </w:t>
      </w:r>
      <w:r w:rsidRPr="00404337">
        <w:rPr>
          <w:szCs w:val="22"/>
        </w:rPr>
        <w:t xml:space="preserve">od značaja je </w:t>
      </w:r>
      <w:r w:rsidR="00DD3889" w:rsidRPr="00404337">
        <w:rPr>
          <w:szCs w:val="22"/>
        </w:rPr>
        <w:t xml:space="preserve"> istražiti </w:t>
      </w:r>
      <w:r w:rsidRPr="00404337">
        <w:rPr>
          <w:szCs w:val="22"/>
        </w:rPr>
        <w:t>učinke</w:t>
      </w:r>
      <w:r w:rsidR="00DD3889" w:rsidRPr="00404337">
        <w:rPr>
          <w:szCs w:val="22"/>
        </w:rPr>
        <w:t xml:space="preserve"> rekrea</w:t>
      </w:r>
      <w:r w:rsidR="00EC1D91">
        <w:rPr>
          <w:szCs w:val="22"/>
        </w:rPr>
        <w:t>tivnog alpskog</w:t>
      </w:r>
      <w:r w:rsidRPr="00404337">
        <w:rPr>
          <w:szCs w:val="22"/>
        </w:rPr>
        <w:t xml:space="preserve"> skijanja na razinu upalnih </w:t>
      </w:r>
      <w:r w:rsidR="00253300" w:rsidRPr="00404337">
        <w:rPr>
          <w:szCs w:val="22"/>
        </w:rPr>
        <w:t>bio</w:t>
      </w:r>
      <w:r w:rsidRPr="00404337">
        <w:rPr>
          <w:szCs w:val="22"/>
        </w:rPr>
        <w:t>markera u organizmu.</w:t>
      </w:r>
      <w:r w:rsidR="00EC1D91">
        <w:rPr>
          <w:szCs w:val="22"/>
        </w:rPr>
        <w:t xml:space="preserve"> U </w:t>
      </w:r>
      <w:r w:rsidR="000A0F63">
        <w:rPr>
          <w:szCs w:val="22"/>
        </w:rPr>
        <w:t>daljnjem</w:t>
      </w:r>
      <w:r w:rsidR="00EC1D91">
        <w:rPr>
          <w:szCs w:val="22"/>
        </w:rPr>
        <w:t xml:space="preserve"> tekstu pojam skijanje se odnosi na alpsko skijanje.</w:t>
      </w:r>
    </w:p>
    <w:p w:rsidR="001077D8" w:rsidRPr="00404337" w:rsidRDefault="001077D8" w:rsidP="001336F7">
      <w:pPr>
        <w:spacing w:line="360" w:lineRule="auto"/>
        <w:jc w:val="both"/>
        <w:rPr>
          <w:szCs w:val="22"/>
        </w:rPr>
      </w:pPr>
    </w:p>
    <w:p w:rsidR="001D7AA1" w:rsidRPr="00404337" w:rsidRDefault="00253300" w:rsidP="001336F7">
      <w:pPr>
        <w:spacing w:line="360" w:lineRule="auto"/>
        <w:jc w:val="both"/>
        <w:rPr>
          <w:szCs w:val="22"/>
        </w:rPr>
      </w:pPr>
      <w:r w:rsidRPr="00404337">
        <w:rPr>
          <w:szCs w:val="22"/>
        </w:rPr>
        <w:t xml:space="preserve">Srčanožilne </w:t>
      </w:r>
      <w:r w:rsidR="002F7C13" w:rsidRPr="00404337">
        <w:rPr>
          <w:szCs w:val="22"/>
        </w:rPr>
        <w:t xml:space="preserve">bolesti skupni je naziv za niz bolesti i poremećaja koji su produkt nastanka negativnih promjena na srcu i krvnim žilama. Najučestalije </w:t>
      </w:r>
      <w:r w:rsidR="001E25BE" w:rsidRPr="00404337">
        <w:rPr>
          <w:szCs w:val="22"/>
        </w:rPr>
        <w:t xml:space="preserve">srčanožilne </w:t>
      </w:r>
      <w:r w:rsidR="002F7C13" w:rsidRPr="00404337">
        <w:rPr>
          <w:szCs w:val="22"/>
        </w:rPr>
        <w:t xml:space="preserve">bolesti su koronarna bolest srca, </w:t>
      </w:r>
      <w:r w:rsidR="00DD3889" w:rsidRPr="00404337">
        <w:rPr>
          <w:szCs w:val="22"/>
        </w:rPr>
        <w:t xml:space="preserve">infarkt miokarda </w:t>
      </w:r>
      <w:r w:rsidR="002F7C13" w:rsidRPr="00404337">
        <w:rPr>
          <w:szCs w:val="22"/>
        </w:rPr>
        <w:t xml:space="preserve"> i reumatska bolest srca</w:t>
      </w:r>
      <w:r w:rsidR="003A4305" w:rsidRPr="00404337">
        <w:rPr>
          <w:szCs w:val="22"/>
        </w:rPr>
        <w:fldChar w:fldCharType="begin" w:fldLock="1"/>
      </w:r>
      <w:r w:rsidR="00F110E9">
        <w:rPr>
          <w:szCs w:val="22"/>
        </w:rPr>
        <w:instrText>ADDIN CSL_CITATION { "citationItems" : [ { "id" : "ITEM-1", "itemData" : { "author" : [ { "dropping-particle" : "", "family" : "Countries", "given" : "Institute of Medicine (US) Committee on Preventing the Global Epidemic of Cardiovascular Disease: Meeting the Challenges in Developing", "non-dropping-particle" : "", "parse-names" : false, "suffix" : "" }, { "dropping-particle" : "", "family" : "Fuster", "given" : "Valent\u00edn", "non-dropping-particle" : "", "parse-names" : false, "suffix" : "" }, { "dropping-particle" : "", "family" : "Kelly", "given" : "Bridget B", "non-dropping-particle" : "", "parse-names" : false, "suffix" : "" } ], "id" : "ITEM-1", "issued" : { "date-parts" : [ [ "2010" ] ] }, "language" : "en", "publisher" : "National Academies Press (US)", "title" : "Epidemiology of Cardiovascular Disease", "type" : "article" }, "uris" : [ "http://www.mendeley.com/documents/?uuid=dbaa4873-90b2-4f59-9b70-bc6116451a67" ] } ], "mendeley" : { "formattedCitation" : "&lt;sup&gt;3&lt;/sup&gt;", "plainTextFormattedCitation" : "3", "previouslyFormattedCitation" : "&lt;sup&gt;3&lt;/sup&gt;"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3</w:t>
      </w:r>
      <w:r w:rsidR="003A4305" w:rsidRPr="00404337">
        <w:rPr>
          <w:szCs w:val="22"/>
        </w:rPr>
        <w:fldChar w:fldCharType="end"/>
      </w:r>
      <w:r w:rsidR="000A189B" w:rsidRPr="00404337">
        <w:rPr>
          <w:szCs w:val="22"/>
        </w:rPr>
        <w:t xml:space="preserve">. Pokazalo se da tjelesna aktivnost pozitivno utječe na smanjenje pojavnosti </w:t>
      </w:r>
      <w:r w:rsidRPr="00404337">
        <w:rPr>
          <w:szCs w:val="22"/>
        </w:rPr>
        <w:t xml:space="preserve">srčanožilnih </w:t>
      </w:r>
      <w:r w:rsidR="000A189B" w:rsidRPr="00404337">
        <w:rPr>
          <w:szCs w:val="22"/>
        </w:rPr>
        <w:t>bolesti</w:t>
      </w:r>
      <w:r w:rsidR="003A4305" w:rsidRPr="00404337">
        <w:rPr>
          <w:szCs w:val="22"/>
        </w:rPr>
        <w:fldChar w:fldCharType="begin" w:fldLock="1"/>
      </w:r>
      <w:r w:rsidR="00F110E9">
        <w:rPr>
          <w:szCs w:val="22"/>
        </w:rPr>
        <w:instrText>ADDIN CSL_CITATION { "citationItems" : [ { "id" : "ITEM-1", "itemData" : { "ISSN" : "0195-9131", "PMID" : "11427773", "abstract" : "PURPOSE: To summarize and synthesize existing literature providing evidence of a dose-response relation between physical activity and cardiovascular disease endpoints.\n\nMETHODS: MEDLINE search of indexed English-language literature through August 2000. Findings supplemented by existing consensus documents and other published literature. Only studies with greater than two physical activity exposure categories were included, and studies not focusing on the clinical manifestation of the outcome (incidence or mortality) were excluded.\n\nRESULTS: Existing studies were classified by outcome used: all cardiovascular disease (CVD), coronary (ischemic) heart disease (CHD), and stroke. The vast majority of the literature in this area has relied on prospective observational studies and has been conducted in European men or populations of men of primarily European descent. Follow-up intervals ranged from 3 to 26 yr, and most studies related a single initial measure of physical activity to the outcome of interest, sometimes many years in the future. No randomized trials of physical activity and cardiovascular disease as a clinical outcome exist. Taken together, the available evidence indicates that cardiovascular disease incidence and mortality, and specifically ischemic heart disease, are causally related to physical activity in an inverse, dose-response fashion. These findings have been demonstrated in a variety of populations and using a variety of physical activity assessment methods. Contrarily, equivocal evidence for stroke incidence and mortality prohibits a similar conclusion. No strong evidence for dose-response relation between physical activity and stroke as a CVD outcome is available.\n\nCONCLUSION: Physical inactivity is prominent in the causal constellation for factors predisposing to cardiovascular disease, particularly ischemic heart disease. Methodologic advances in physical activity assessment; additional studies on changes in the antecedent variable, physical activity, as it relates to the outcome; and more studies among women and ethnically diverse populations are needed to clarify these relations.", "author" : [ { "dropping-particle" : "", "family" : "Kohl", "given" : "H W", "non-dropping-particle" : "", "parse-names" : false, "suffix" : "" } ], "container-title" : "Medicine and science in sports and exercise", "id" : "ITEM-1", "issue" : "6 Suppl", "issued" : { "date-parts" : [ [ "2001", "6" ] ] }, "page" : "S472-83; discussion S493-4", "title" : "Physical activity and cardiovascular disease: evidence for a dose response.", "type" : "article-journal", "volume" : "33" }, "uris" : [ "http://www.mendeley.com/documents/?uuid=d1ca04d6-ce1b-40de-9be8-fe7f8e36b7da" ] } ], "mendeley" : { "formattedCitation" : "&lt;sup&gt;4&lt;/sup&gt;", "plainTextFormattedCitation" : "4", "previouslyFormattedCitation" : "&lt;sup&gt;4&lt;/sup&gt;"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4</w:t>
      </w:r>
      <w:r w:rsidR="003A4305" w:rsidRPr="00404337">
        <w:rPr>
          <w:szCs w:val="22"/>
        </w:rPr>
        <w:fldChar w:fldCharType="end"/>
      </w:r>
      <w:r w:rsidR="000A189B" w:rsidRPr="00404337">
        <w:rPr>
          <w:szCs w:val="22"/>
          <w:vertAlign w:val="superscript"/>
        </w:rPr>
        <w:t>,</w:t>
      </w:r>
      <w:r w:rsidR="003A4305" w:rsidRPr="00404337">
        <w:rPr>
          <w:szCs w:val="22"/>
        </w:rPr>
        <w:fldChar w:fldCharType="begin" w:fldLock="1"/>
      </w:r>
      <w:r w:rsidR="00F110E9">
        <w:rPr>
          <w:szCs w:val="22"/>
        </w:rPr>
        <w:instrText>ADDIN CSL_CITATION { "citationItems" : [ { "id" : "ITEM-1", "itemData" : { "DOI" : "10.1161/JAHA.115.002014", "ISSN" : "2047-9980", "PMID" : "26116691", "abstract" : "BACKGROUND: Guidelines recommend exercise for cardiovascular health, although evidence from trials linking exercise to cardiovascular health through intermediate biomarkers remains inconsistent. We performed a meta-analysis of randomized controlled trials to quantify the impact of exercise on cardiorespiratory fitness and a variety of conventional and novel cardiometabolic biomarkers in adults without cardiovascular disease.\\n\\nMETHODS AND RESULTS: Two researchers selected 160 randomized controlled trials (7487 participants) based on literature searches of Medline, Embase, and Cochrane Central (January 1965 to March 2014). Data were extracted using a standardized protocol. A random-effects meta-analysis and systematic review was conducted to evaluate the effects of exercise interventions on cardiorespiratory fitness and circulating biomarkers. Exercise significantly raised absolute and relative cardiorespiratory fitness. Lipid profiles were improved in exercise groups, with lower levels of triglycerides and higher levels of high-density lipoprotein cholesterol and apolipoprotein A1. Lower levels of fasting insulin, homeostatic model assessment-insulin resistance, and glycosylated hemoglobin A1c were found in exercise groups. Compared with controls, exercise groups had higher levels of interleukin-18 and lower levels of leptin, fibrinogen, and angiotensin II. In addition, we found that the exercise effects were modified by age, sex, and health status such that people aged &lt;50 years, men, and people with type 2 diabetes, hypertension, dyslipidemia, or metabolic syndrome appeared to benefit more.\\n\\nCONCLUSIONS: This meta-analysis showed that exercise significantly improved cardiorespiratory fitness and some cardiometabolic biomarkers. The effects of exercise were modified by age, sex, and health status. Findings from this study have significant implications for future design of targeted lifestyle interventions.", "author" : [ { "dropping-particle" : "", "family" : "Lin", "given" : "Xiaochen", "non-dropping-particle" : "", "parse-names" : false, "suffix" : "" }, { "dropping-particle" : "", "family" : "Zhang", "given" : "Xi", "non-dropping-particle" : "", "parse-names" : false, "suffix" : "" }, { "dropping-particle" : "", "family" : "Guo", "given" : "Jianjun", "non-dropping-particle" : "", "parse-names" : false, "suffix" : "" }, { "dropping-particle" : "", "family" : "Roberts", "given" : "Christian K", "non-dropping-particle" : "", "parse-names" : false, "suffix" : "" }, { "dropping-particle" : "", "family" : "McKenzie", "given" : "Steve", "non-dropping-particle" : "", "parse-names" : false, "suffix" : "" }, { "dropping-particle" : "", "family" : "Wu", "given" : "Wen-Chih", "non-dropping-particle" : "", "parse-names" : false, "suffix" : "" }, { "dropping-particle" : "", "family" : "Liu", "given" : "Simin", "non-dropping-particle" : "", "parse-names" : false, "suffix" : "" }, { "dropping-particle" : "", "family" : "Song", "given" : "Yiqing", "non-dropping-particle" : "", "parse-names" : false, "suffix" : "" } ], "container-title" : "Journal of the American Heart Association", "id" : "ITEM-1", "issue" : "7", "issued" : { "date-parts" : [ [ "2015" ] ] }, "page" : "1-29", "title" : "Effects of Exercise Training on Cardiorespiratory Fitness and Biomarkers of Cardiometabolic Health: A Systematic Review and Meta-Analysis of Randomized Controlled Trials.", "type" : "article-journal", "volume" : "4" }, "uris" : [ "http://www.mendeley.com/documents/?uuid=3f0739d8-17b3-49c9-b7ab-082367a0c275" ] } ], "mendeley" : { "formattedCitation" : "&lt;sup&gt;5&lt;/sup&gt;", "plainTextFormattedCitation" : "5", "previouslyFormattedCitation" : "&lt;sup&gt;5&lt;/sup&gt;"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5</w:t>
      </w:r>
      <w:r w:rsidR="003A4305" w:rsidRPr="00404337">
        <w:rPr>
          <w:szCs w:val="22"/>
        </w:rPr>
        <w:fldChar w:fldCharType="end"/>
      </w:r>
      <w:r w:rsidR="008F42FA" w:rsidRPr="00404337">
        <w:rPr>
          <w:szCs w:val="22"/>
        </w:rPr>
        <w:t xml:space="preserve"> i drugih rizičnih faktora poput hiperlipidemije</w:t>
      </w:r>
      <w:r w:rsidR="003A4305" w:rsidRPr="00404337">
        <w:rPr>
          <w:szCs w:val="22"/>
        </w:rPr>
        <w:fldChar w:fldCharType="begin" w:fldLock="1"/>
      </w:r>
      <w:r w:rsidR="00F110E9">
        <w:rPr>
          <w:szCs w:val="22"/>
        </w:rPr>
        <w:instrText>ADDIN CSL_CITATION { "citationItems" : [ { "id" : "ITEM-1", "itemData" : { "ISSN" : "1532-0650", "PMID" : "20433126", "abstract" : "Dietary factors that influence lipid levels include modification of nutritional components, consumption of specific foods, use of food additives and supplements, and major dietary approaches. The most beneficial changes result from reducing intake of saturated and trans fats; increasing intake of polyunsaturated and monounsaturated fats; fortifying foods with plant stanols or sterols; isocalorically adding tree nuts to the diet; consuming one or two alcoholic drinks per day; and adopting a Portfolio, Mediterranean, low-carbohydrate, or low-fat diet. Smaller but still beneficial effects result from reducing intake of dietary cholesterol, increasing intake of soluble fiber and soy protein, and eating fatty marine fish or taking marine-derived omega-3 fatty acid supplements. Red yeast rice supplements have effects similar to those of statin medications and are better tolerated in some patients. Regular aerobic exercise has beneficial effects on lipid levels, particularly if performed for at least 120 minutes per week. Brief physician counseling will have relatively small effects on unselected patients, so efforts should be concentrated on patients who are motivated and ready to make lifestyle changes.", "author" : [ { "dropping-particle" : "", "family" : "Kelly", "given" : "Robert B", "non-dropping-particle" : "", "parse-names" : false, "suffix" : "" } ], "container-title" : "American family physician", "id" : "ITEM-1", "issue" : "9", "issued" : { "date-parts" : [ [ "2010", "5", "1" ] ] }, "language" : "eng", "page" : "1097-102", "title" : "Diet and exercise in the management of hyperlipidemia.", "type" : "article-journal", "volume" : "81" }, "uris" : [ "http://www.mendeley.com/documents/?uuid=21be83df-fe56-4a87-ac2a-6e1bab5f10d2" ] } ], "mendeley" : { "formattedCitation" : "&lt;sup&gt;6&lt;/sup&gt;", "plainTextFormattedCitation" : "6", "previouslyFormattedCitation" : "&lt;sup&gt;6&lt;/sup&gt;"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6</w:t>
      </w:r>
      <w:r w:rsidR="003A4305" w:rsidRPr="00404337">
        <w:rPr>
          <w:szCs w:val="22"/>
        </w:rPr>
        <w:fldChar w:fldCharType="end"/>
      </w:r>
      <w:r w:rsidR="008F42FA" w:rsidRPr="00404337">
        <w:rPr>
          <w:szCs w:val="22"/>
        </w:rPr>
        <w:t>, hipertenzije</w:t>
      </w:r>
      <w:r w:rsidR="003A4305" w:rsidRPr="00404337">
        <w:rPr>
          <w:szCs w:val="22"/>
        </w:rPr>
        <w:fldChar w:fldCharType="begin" w:fldLock="1"/>
      </w:r>
      <w:r w:rsidR="00F110E9">
        <w:rPr>
          <w:szCs w:val="22"/>
        </w:rPr>
        <w:instrText>ADDIN CSL_CITATION { "citationItems" : [ { "id" : "ITEM-1", "itemData" : { "DOI" : "10.1007/s11906-013-0386-8", "ISBN" : "10.1007/s11906-013-0386-8", "ISSN" : "1534-3111", "PMID" : "24052212", "abstract" : "As the worldwide prevalence of hypertension continues to increase, the primary prevention of hypertension has become an important global public health initiative. Physical activity is commonly recommended as an important lifestyle modification that may aid in the prevention of hypertension. Recent epidemiologic evidence has demonstrated a consistent, temporal, and dose-dependent relationship between physical activity and the development of hypertension. Experimental evidence from interventional studies has further confirmed a relationship between physical activity and hypertension as the favorable effects of exercise on blood pressure reduction have been well characterized in recent years. Despite the available evidence strongly supporting a role for physical activity in the prevention of hypertension, many unanswered questions regarding the protective benefits of physical activity in high-risk individuals, the factors that may moderate the relationship between physical activity and hypertension, and the optimal prescription for hypertension prevention remain. We review the most recent evidence for the role of physical activity in the prevention of hypertension and discuss recent studies that have sought to address these unanswered questions.", "author" : [ { "dropping-particle" : "", "family" : "Diaz", "given" : "Keith M", "non-dropping-particle" : "", "parse-names" : false, "suffix" : "" }, { "dropping-particle" : "", "family" : "Shimbo", "given" : "Daichi", "non-dropping-particle" : "", "parse-names" : false, "suffix" : "" } ], "container-title" : "Current hypertension reports", "id" : "ITEM-1", "issue" : "6", "issued" : { "date-parts" : [ [ "2013", "12", "1" ] ] }, "language" : "en", "page" : "659-68", "publisher" : "NIH Public Access", "title" : "Physical activity and the prevention of hypertension.", "type" : "article-journal", "volume" : "15" }, "uris" : [ "http://www.mendeley.com/documents/?uuid=4736aaf6-af45-4ab2-909d-05d8fca38533" ] } ], "mendeley" : { "formattedCitation" : "&lt;sup&gt;7&lt;/sup&gt;", "plainTextFormattedCitation" : "7", "previouslyFormattedCitation" : "&lt;sup&gt;7&lt;/sup&gt;"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7</w:t>
      </w:r>
      <w:r w:rsidR="003A4305" w:rsidRPr="00404337">
        <w:rPr>
          <w:szCs w:val="22"/>
        </w:rPr>
        <w:fldChar w:fldCharType="end"/>
      </w:r>
      <w:r w:rsidR="008F42FA" w:rsidRPr="00404337">
        <w:rPr>
          <w:szCs w:val="22"/>
        </w:rPr>
        <w:t>, pretilosti</w:t>
      </w:r>
      <w:r w:rsidR="003A4305" w:rsidRPr="00404337">
        <w:rPr>
          <w:szCs w:val="22"/>
        </w:rPr>
        <w:fldChar w:fldCharType="begin" w:fldLock="1"/>
      </w:r>
      <w:r w:rsidR="00F110E9">
        <w:rPr>
          <w:szCs w:val="22"/>
        </w:rPr>
        <w:instrText>ADDIN CSL_CITATION { "citationItems" : [ { "id" : "ITEM-1", "itemData" : { "ISSN" : "0025-7125", "PMID" : "2643005", "abstract" : "Exercise training in obese patients increases cardiorespiratory fitness, reduces cardiovascular disease risk factors, and increases caloric expenditure; however, significant exercise is required to induce changes in body composition in the absence of caloric restriction, particularly for people whose exercise capacity may initially be limited. Unless a large amount of lean tissue is lost by concomitant dietary restriction, it is unlikely that resting metabolism is altered by exercise, either long-term, or acutely after each workout. The thermic effect of food is negatively related to body fat content. Exercise prior to a meal improves the blunted thermic response to food in the obese but does not normalize it completely. It is noteworthy that physical activity is self-determined and is the only component of energy expenditure that is under volitional control. Exercise alone, without caloric restriction, is probably insufficient to yield significant fat loss except in individuals who are extremely motivated, whereas the combination of modest caloric restriction and physical training of different modes may be necessary to induce favorable changes in body composition.", "author" : [ { "dropping-particle" : "", "family" : "Segal", "given" : "K R", "non-dropping-particle" : "", "parse-names" : false, "suffix" : "" }, { "dropping-particle" : "", "family" : "Pi-Sunyer", "given" : "F X", "non-dropping-particle" : "", "parse-names" : false, "suffix" : "" } ], "container-title" : "The Medical clinics of North America", "id" : "ITEM-1", "issue" : "1", "issued" : { "date-parts" : [ [ "1989", "1" ] ] }, "language" : "eng", "page" : "217-36", "title" : "Exercise and obesity.", "type" : "article-journal", "volume" : "73" }, "uris" : [ "http://www.mendeley.com/documents/?uuid=feb08f58-d260-4eaa-8443-66b284cf6338" ] } ], "mendeley" : { "formattedCitation" : "&lt;sup&gt;8&lt;/sup&gt;", "plainTextFormattedCitation" : "8", "previouslyFormattedCitation" : "&lt;sup&gt;8&lt;/sup&gt;"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8</w:t>
      </w:r>
      <w:r w:rsidR="003A4305" w:rsidRPr="00404337">
        <w:rPr>
          <w:szCs w:val="22"/>
        </w:rPr>
        <w:fldChar w:fldCharType="end"/>
      </w:r>
      <w:r w:rsidR="008F42FA" w:rsidRPr="00404337">
        <w:rPr>
          <w:szCs w:val="22"/>
        </w:rPr>
        <w:t xml:space="preserve"> i dijabetesa tipa 2</w:t>
      </w:r>
      <w:r w:rsidR="003A4305" w:rsidRPr="00404337">
        <w:rPr>
          <w:szCs w:val="22"/>
        </w:rPr>
        <w:fldChar w:fldCharType="begin" w:fldLock="1"/>
      </w:r>
      <w:r w:rsidR="00F110E9">
        <w:rPr>
          <w:szCs w:val="22"/>
        </w:rPr>
        <w:instrText>ADDIN CSL_CITATION { "citationItems" : [ { "id" : "ITEM-1", "itemData" : { "DOI" : "10.1007/s00125-003-1160-2", "ISSN" : "0012-186X", "PMID" : "12856082", "abstract" : "AIMS/HYPOTHESIS: Low cardiorespiratory fitness is a powerful and independent predictor of mortality in people with diabetes. Several studies have examined the effects of exercise on cardiorespiratory fitness in Type 2 diabetic individuals. However, these studies had relatively small sample sizes and highly variable results. Therefore the aim of this study was to systematically review and quantify the effects of exercise on cardiorespiratory fitness in Type 2 diabetic individuals.\n\nMETHODS: MEDLINE, EMBASE, and four other databases were searched up to March 2002 for randomized, controlled trials evaluating effects of structured aerobic exercise interventions of 8 weeks or more on cardiorespiratory fitness in adults with Type 2 diabetes. Cardiorespiratory fitness was defined as maximal oxygen uptake (VO(2max)) during a maximal exercise test.\n\nRESULTS: Seven studies, presenting data for nine randomized trials comparing exercise and control groups (overall n=266), met the inclusion criteria. Mean exercise characteristics were as follows: 3.4 sessions per week, 49 min per session for 20 weeks. Exercise intensity ranged from 50% to 75% of VO(2max). There was an 11.8% increase in VO(2max) in the exercise group and a 1.0% decrease in the control group (post intervention standardized mean difference =0.53, p&lt;0.003). Studies with higher exercise intensities tended to produce larger improvements in VO(2max). Exercise intensity predicted post-intervention weighted mean difference in HbA(1c) (r=-0.91, p=0.002) to a larger extent than did exercise volume (r=-0.46, p=0.26).\n\nCONCLUSIONS/INTERPRETATION: Regular exercise has a statistically and clinically significant effect on VO(2max) in Type 2 diabetic individuals. Higher intensity exercise could have additional benefits on cardiorespiratory fitness and HbA(1c).", "author" : [ { "dropping-particle" : "", "family" : "Boul\u00e9", "given" : "N G", "non-dropping-particle" : "", "parse-names" : false, "suffix" : "" }, { "dropping-particle" : "", "family" : "Kenny", "given" : "G P", "non-dropping-particle" : "", "parse-names" : false, "suffix" : "" }, { "dropping-particle" : "", "family" : "Haddad", "given" : "E", "non-dropping-particle" : "", "parse-names" : false, "suffix" : "" }, { "dropping-particle" : "", "family" : "Wells", "given" : "G A", "non-dropping-particle" : "", "parse-names" : false, "suffix" : "" }, { "dropping-particle" : "", "family" : "Sigal", "given" : "R J", "non-dropping-particle" : "", "parse-names" : false, "suffix" : "" } ], "container-title" : "Diabetologia", "id" : "ITEM-1", "issue" : "8", "issued" : { "date-parts" : [ [ "2003", "8" ] ] }, "page" : "1071-81", "title" : "Meta-analysis of the effect of structured exercise training on cardiorespiratory fitness in Type 2 diabetes mellitus.", "type" : "article-journal", "volume" : "46" }, "uris" : [ "http://www.mendeley.com/documents/?uuid=b1256aee-c7cd-41b9-8fef-31adf7e3e6e7" ] }, { "id" : "ITEM-2", "itemData" : { "DOI" : "10.2337/dc10-9990", "ISSN" : "1935-5548", "PMID" : "21115758", "abstract" : "Although physical activity (PA) is a key element in the prevention and management of type 2 diabetes, many with this chronic disease do not become or remain regularly active. High-quality studies establishing the importance of exercise and fitness in diabetes were lacking until recently, but it is now well established that participation in regular PA improves blood glucose control and can prevent or delay type 2 diabetes, along with positively affecting lipids, blood pressure, cardiovascular events, mortality, and quality of life. Structured interventions combining PA and modest weight loss have been shown to lower type 2 diabetes risk by up to 58% in high-risk populations. Most benefits of PA on diabetes management are realized through acute and chronic improvements in insulin action, accomplished with both aerobic and resistance training. The benefits of physical training are discussed, along with recommendations for varying activities, PA-associated blood glucose management, diabetes prevention, gestational diabetes mellitus, and safe and effective practices for PA with diabetes-related complications.", "author" : [ { "dropping-particle" : "", "family" : "Colberg", "given" : "Sheri R", "non-dropping-particle" : "", "parse-names" : false, "suffix" : "" }, { "dropping-particle" : "", "family" : "Sigal", "given" : "Ronald J", "non-dropping-particle" : "", "parse-names" : false, "suffix" : "" }, { "dropping-particle" : "", "family" : "Fernhall", "given" : "Bo", "non-dropping-particle" : "", "parse-names" : false, "suffix" : "" }, { "dropping-particle" : "", "family" : "Regensteiner", "given" : "Judith G", "non-dropping-particle" : "", "parse-names" : false, "suffix" : "" }, { "dropping-particle" : "", "family" : "Blissmer", "given" : "Bryan J", "non-dropping-particle" : "", "parse-names" : false, "suffix" : "" }, { "dropping-particle" : "", "family" : "Rubin", "given" : "Richard R", "non-dropping-particle" : "", "parse-names" : false, "suffix" : "" }, { "dropping-particle" : "", "family" : "Chasan-Taber", "given" : "Lisa", "non-dropping-particle" : "", "parse-names" : false, "suffix" : "" }, { "dropping-particle" : "", "family" : "Albright", "given" : "Ann L", "non-dropping-particle" : "", "parse-names" : false, "suffix" : "" }, { "dropping-particle" : "", "family" : "Braun", "given" : "Barry", "non-dropping-particle" : "", "parse-names" : false, "suffix" : "" } ], "container-title" : "Diabetes care", "id" : "ITEM-2", "issue" : "12", "issued" : { "date-parts" : [ [ "2010", "12", "1" ] ] }, "page" : "e147-67", "title" : "Exercise and type 2 diabetes: the American College of Sports Medicine and the American Diabetes Association: joint position statement.", "type" : "article-journal", "volume" : "33" }, "uris" : [ "http://www.mendeley.com/documents/?uuid=c4821533-f295-4a0b-b920-72dd26660e59" ] } ], "mendeley" : { "formattedCitation" : "&lt;sup&gt;9,10&lt;/sup&gt;", "plainTextFormattedCitation" : "9,10", "previouslyFormattedCitation" : "&lt;sup&gt;9,10&lt;/sup&gt;"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9,10</w:t>
      </w:r>
      <w:r w:rsidR="003A4305" w:rsidRPr="00404337">
        <w:rPr>
          <w:szCs w:val="22"/>
        </w:rPr>
        <w:fldChar w:fldCharType="end"/>
      </w:r>
      <w:r w:rsidR="000A189B" w:rsidRPr="00404337">
        <w:rPr>
          <w:szCs w:val="22"/>
        </w:rPr>
        <w:t>.</w:t>
      </w:r>
      <w:r w:rsidR="002F7C13" w:rsidRPr="00404337">
        <w:rPr>
          <w:szCs w:val="22"/>
        </w:rPr>
        <w:t xml:space="preserve"> </w:t>
      </w:r>
    </w:p>
    <w:p w:rsidR="001D7AA1" w:rsidRPr="00404337" w:rsidRDefault="001D7AA1" w:rsidP="001336F7">
      <w:pPr>
        <w:spacing w:line="360" w:lineRule="auto"/>
        <w:jc w:val="both"/>
        <w:rPr>
          <w:szCs w:val="22"/>
        </w:rPr>
      </w:pPr>
    </w:p>
    <w:p w:rsidR="00F110E9" w:rsidRDefault="002F7C13" w:rsidP="001336F7">
      <w:pPr>
        <w:spacing w:line="360" w:lineRule="auto"/>
        <w:jc w:val="both"/>
      </w:pPr>
      <w:r w:rsidRPr="00404337">
        <w:rPr>
          <w:szCs w:val="22"/>
        </w:rPr>
        <w:t xml:space="preserve">Osobe oboljele od </w:t>
      </w:r>
      <w:r w:rsidR="00253300" w:rsidRPr="00404337">
        <w:rPr>
          <w:szCs w:val="22"/>
        </w:rPr>
        <w:t xml:space="preserve">srčanožilnih </w:t>
      </w:r>
      <w:r w:rsidRPr="00404337">
        <w:rPr>
          <w:szCs w:val="22"/>
        </w:rPr>
        <w:t xml:space="preserve">bolesti </w:t>
      </w:r>
      <w:r w:rsidR="00DD3889" w:rsidRPr="00404337">
        <w:rPr>
          <w:szCs w:val="22"/>
        </w:rPr>
        <w:t>imaju kontinuirano prisutstvo kroničn</w:t>
      </w:r>
      <w:r w:rsidR="00C97E16" w:rsidRPr="00404337">
        <w:rPr>
          <w:szCs w:val="22"/>
        </w:rPr>
        <w:t>i</w:t>
      </w:r>
      <w:r w:rsidR="00DD3889" w:rsidRPr="00404337">
        <w:rPr>
          <w:szCs w:val="22"/>
        </w:rPr>
        <w:t xml:space="preserve">h i subkroničnih </w:t>
      </w:r>
      <w:r w:rsidRPr="00404337">
        <w:rPr>
          <w:szCs w:val="22"/>
        </w:rPr>
        <w:t xml:space="preserve"> upalnih procesa u organizmu kao posljedic</w:t>
      </w:r>
      <w:r w:rsidR="00471C8D" w:rsidRPr="00404337">
        <w:rPr>
          <w:szCs w:val="22"/>
        </w:rPr>
        <w:t>u</w:t>
      </w:r>
      <w:r w:rsidRPr="00404337">
        <w:rPr>
          <w:szCs w:val="22"/>
        </w:rPr>
        <w:t xml:space="preserve"> </w:t>
      </w:r>
      <w:r w:rsidR="00DD3889" w:rsidRPr="00404337">
        <w:rPr>
          <w:szCs w:val="22"/>
        </w:rPr>
        <w:t xml:space="preserve">patološkog </w:t>
      </w:r>
      <w:r w:rsidRPr="00404337">
        <w:rPr>
          <w:szCs w:val="22"/>
        </w:rPr>
        <w:t>endotelno</w:t>
      </w:r>
      <w:r w:rsidR="001E25BE" w:rsidRPr="00404337">
        <w:rPr>
          <w:szCs w:val="22"/>
        </w:rPr>
        <w:t>g</w:t>
      </w:r>
      <w:r w:rsidRPr="00404337">
        <w:rPr>
          <w:szCs w:val="22"/>
        </w:rPr>
        <w:t xml:space="preserve"> oštećivanj</w:t>
      </w:r>
      <w:r w:rsidR="001E25BE" w:rsidRPr="00404337">
        <w:rPr>
          <w:szCs w:val="22"/>
        </w:rPr>
        <w:t>a</w:t>
      </w:r>
      <w:r w:rsidRPr="00404337">
        <w:rPr>
          <w:szCs w:val="22"/>
        </w:rPr>
        <w:t xml:space="preserve"> i </w:t>
      </w:r>
      <w:r w:rsidR="00DD3889" w:rsidRPr="00404337">
        <w:rPr>
          <w:szCs w:val="22"/>
        </w:rPr>
        <w:t xml:space="preserve">endotelne </w:t>
      </w:r>
      <w:r w:rsidRPr="00404337">
        <w:rPr>
          <w:szCs w:val="22"/>
        </w:rPr>
        <w:t>disfunkcij</w:t>
      </w:r>
      <w:r w:rsidR="001E25BE" w:rsidRPr="00404337">
        <w:rPr>
          <w:szCs w:val="22"/>
        </w:rPr>
        <w:t>e</w:t>
      </w:r>
      <w:r w:rsidR="003A4305" w:rsidRPr="00404337">
        <w:rPr>
          <w:szCs w:val="22"/>
        </w:rPr>
        <w:fldChar w:fldCharType="begin" w:fldLock="1"/>
      </w:r>
      <w:r w:rsidR="00F110E9">
        <w:rPr>
          <w:szCs w:val="22"/>
        </w:rPr>
        <w:instrText>ADDIN CSL_CITATION { "citationItems" : [ { "id" : "ITEM-1", "itemData" : { "DOI" : "10.1161/01.ATV.0000163262.83456.6d", "ISBN" : "1524-4636 (Electronic)\\n1079-5642 (Linking)", "ISSN" : "10795642", "PMID" : "15790935", "abstract" : "Myeloperoxidase (MPO) is a leukocyte-derived enzyme that catalyzes the formation of a number of reactive oxidant species. In addition to being an integral component of the innate immune response, evidence has emerged that MPO-derived oxidants contribute to tissue damage during inflammation. MPO-catalyzed reactions have been attributed to potentially proatherogenic biological activities throughout the evolution of cardiovascular disease, including during initiation, propagation, and acute complication phases of the atherosclerotic process. As a result, MPO and its downstream inflammatory pathways represent attractive targets for both prognostication and therapeutic intervention in the prophylaxis of atherosclerotic cardiovascular disease.", "author" : [ { "dropping-particle" : "", "family" : "Nicholls", "given" : "Stephen J.", "non-dropping-particle" : "", "parse-names" : false, "suffix" : "" }, { "dropping-particle" : "", "family" : "Hazen", "given" : "Stanley L.", "non-dropping-particle" : "", "parse-names" : false, "suffix" : "" } ], "container-title" : "Arteriosclerosis, Thrombosis, and Vascular Biology", "id" : "ITEM-1", "issue" : "6", "issued" : { "date-parts" : [ [ "2005" ] ] }, "page" : "1102-1111", "title" : "Myeloperoxidase and cardiovascular disease", "type" : "article-journal", "volume" : "25" }, "uris" : [ "http://www.mendeley.com/documents/?uuid=3db879be-e841-4b70-bb4f-e9e49a64bee6" ] } ], "mendeley" : { "formattedCitation" : "&lt;sup&gt;11&lt;/sup&gt;", "plainTextFormattedCitation" : "11", "previouslyFormattedCitation" : "&lt;sup&gt;11&lt;/sup&gt;"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11</w:t>
      </w:r>
      <w:r w:rsidR="003A4305" w:rsidRPr="00404337">
        <w:rPr>
          <w:szCs w:val="22"/>
        </w:rPr>
        <w:fldChar w:fldCharType="end"/>
      </w:r>
      <w:r w:rsidR="00E511F0" w:rsidRPr="00404337">
        <w:rPr>
          <w:szCs w:val="22"/>
        </w:rPr>
        <w:t>,</w:t>
      </w:r>
      <w:r w:rsidR="003A4305" w:rsidRPr="00404337">
        <w:rPr>
          <w:szCs w:val="22"/>
        </w:rPr>
        <w:fldChar w:fldCharType="begin" w:fldLock="1"/>
      </w:r>
      <w:r w:rsidR="00F110E9">
        <w:rPr>
          <w:szCs w:val="22"/>
        </w:rPr>
        <w:instrText>ADDIN CSL_CITATION { "citationItems" : [ { "id" : "ITEM-1", "itemData" : { "DOI" : "10.1161/01.RES.87.10.840", "ISBN" : "0009-7330", "ISSN" : "0009-7330", "PMID" : "11073878", "abstract" : "Accumulating evidence suggests that oxidant stress alters many functions of the endothelium, including modulation of vasomotor tone. Inactivation of nitric oxide (NO? ) by superoxide and other reactive oxygen species (ROS) seems to occur in conditions such as hypertension, hypercholesterolemia, diabetes, and cigarette smoking. Loss of NO? associated with these traditional risk factors may in part explain why they predispose to atherosclerosis. Among many enzymatic systems that are capable of producing ROS, xanthine oxidase, NADH/NADPH oxidase, and uncoupled endothelial nitric oxide synthase have been extensively studied in vascular cells. As the role of these various enzyme sources of ROS become clear, it will perhaps be possible to use more specific therapies to prevent their production and ultimately correct endothelial dysfunction.", "author" : [ { "dropping-particle" : "", "family" : "Cai", "given" : "Hua", "non-dropping-particle" : "", "parse-names" : false, "suffix" : "" }, { "dropping-particle" : "", "family" : "Harrison", "given" : "David G", "non-dropping-particle" : "", "parse-names" : false, "suffix" : "" } ], "container-title" : "Blood Pressure", "id" : "ITEM-1", "issued" : { "date-parts" : [ [ "2000" ] ] }, "page" : "840-844", "title" : "The Role of Oxidant Stress", "type" : "article-journal" }, "uris" : [ "http://www.mendeley.com/documents/?uuid=60ea42bf-9d22-4242-a7b3-1f85d46d4e0f" ] } ], "mendeley" : { "formattedCitation" : "&lt;sup&gt;12&lt;/sup&gt;", "plainTextFormattedCitation" : "12", "previouslyFormattedCitation" : "&lt;sup&gt;12&lt;/sup&gt;"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12</w:t>
      </w:r>
      <w:r w:rsidR="003A4305" w:rsidRPr="00404337">
        <w:rPr>
          <w:szCs w:val="22"/>
        </w:rPr>
        <w:fldChar w:fldCharType="end"/>
      </w:r>
      <w:r w:rsidR="00090A1B" w:rsidRPr="00404337">
        <w:rPr>
          <w:szCs w:val="22"/>
        </w:rPr>
        <w:t>.</w:t>
      </w:r>
      <w:r w:rsidRPr="00404337">
        <w:rPr>
          <w:szCs w:val="22"/>
        </w:rPr>
        <w:t xml:space="preserve"> Upalni </w:t>
      </w:r>
      <w:r w:rsidR="002B674C" w:rsidRPr="00404337">
        <w:rPr>
          <w:szCs w:val="22"/>
        </w:rPr>
        <w:t>bio</w:t>
      </w:r>
      <w:r w:rsidRPr="00404337">
        <w:rPr>
          <w:szCs w:val="22"/>
        </w:rPr>
        <w:t xml:space="preserve">markeri koji su se pokazali </w:t>
      </w:r>
      <w:r w:rsidR="00DD3889" w:rsidRPr="00404337">
        <w:rPr>
          <w:szCs w:val="22"/>
        </w:rPr>
        <w:t xml:space="preserve">značajnima  </w:t>
      </w:r>
      <w:r w:rsidRPr="00404337">
        <w:rPr>
          <w:szCs w:val="22"/>
        </w:rPr>
        <w:t xml:space="preserve">u </w:t>
      </w:r>
      <w:r w:rsidR="000C3C18" w:rsidRPr="00404337">
        <w:rPr>
          <w:szCs w:val="22"/>
        </w:rPr>
        <w:t xml:space="preserve">srčanožilnih </w:t>
      </w:r>
      <w:r w:rsidRPr="00404337">
        <w:rPr>
          <w:szCs w:val="22"/>
        </w:rPr>
        <w:t>bolesnika su interleukin</w:t>
      </w:r>
      <w:r w:rsidR="00CD4F27">
        <w:rPr>
          <w:szCs w:val="22"/>
        </w:rPr>
        <w:t xml:space="preserve"> </w:t>
      </w:r>
      <w:r w:rsidRPr="00404337">
        <w:rPr>
          <w:szCs w:val="22"/>
        </w:rPr>
        <w:t>6</w:t>
      </w:r>
      <w:r w:rsidR="00CD4F27">
        <w:rPr>
          <w:szCs w:val="22"/>
        </w:rPr>
        <w:t xml:space="preserve"> </w:t>
      </w:r>
      <w:r w:rsidRPr="00404337">
        <w:rPr>
          <w:szCs w:val="22"/>
        </w:rPr>
        <w:t>(IL-6)</w:t>
      </w:r>
      <w:r w:rsidR="003A4305" w:rsidRPr="00404337">
        <w:rPr>
          <w:szCs w:val="22"/>
        </w:rPr>
        <w:fldChar w:fldCharType="begin" w:fldLock="1"/>
      </w:r>
      <w:r w:rsidRPr="00404337">
        <w:rPr>
          <w:szCs w:val="22"/>
        </w:rPr>
        <w:instrText>ADDIN CSL_CITATION { "citationItems" : [ { "id" : "ITEM-1", "itemData" : { "DOI" : "10.1016/j.jacc.2004.12.077", "ISBN" : "0735-1097", "ISSN" : "07351097", "PMID" : "15893167", "abstract" : "Physical activity is associated with a reduced incidence of coronary disease, but the mechanisms mediating this effect are not defined. There has been considerable recent interest in inflammation in the pathogenesis of cardiovascular disease. Some of the beneficial role of physical activity may result from its effects on the inflammatory process. We searched PubMed for articles published between 1975 through May 2004 using the terms exercise, physical activity, or physical fitness combined with C-reactive protein, inflammation, inflammatory markers, or cytokines. The review revealed 19 articles on the acute inflammatory response to exercise, 18 on cross-sectional comparisons of subjects by activity levels, and 5 examining prospectively the effects of exercise training on the inflammatory process. Exercise produces a short-term, inflammatory response, whereas both cross-sectional comparisons and longitudinal exercise training studies demonstrate a long-term \"anti-inflammatory\" effect. This anti-inflammatory response may contribute to the beneficial effects of habitual physical activity. ?? 2005 by the American College of Cardiology Foundation.", "author" : [ { "dropping-particle" : "", "family" : "Kasapis", "given" : "Christos", "non-dropping-particle" : "", "parse-names" : false, "suffix" : "" }, { "dropping-particle" : "", "family" : "Thompson", "given" : "Paul D.", "non-dropping-particle" : "", "parse-names" : false, "suffix" : "" } ], "container-title" : "Journal of the American College of Cardiology", "id" : "ITEM-1", "issue" : "10", "issued" : { "date-parts" : [ [ "2005" ] ] }, "page" : "1563-1569", "title" : "The effects of physical activity on serum C-reactive protein and inflammatory markers: A systematic review", "type" : "article-journal", "volume" : "45" }, "uris" : [ "http://www.mendeley.com/documents/?uuid=e027ef59-96c9-4cea-a024-065bdaea448b" ] } ], "mendeley" : { "formattedCitation" : "&lt;sup&gt;1&lt;/sup&gt;", "plainTextFormattedCitation" : "1", "previouslyFormattedCitation" : "&lt;sup&gt;1&lt;/sup&gt;" }, "properties" : { "noteIndex" : 0 }, "schema" : "https://github.com/citation-style-language/schema/raw/master/csl-citation.json" }</w:instrText>
      </w:r>
      <w:r w:rsidR="003A4305" w:rsidRPr="00404337">
        <w:rPr>
          <w:szCs w:val="22"/>
        </w:rPr>
        <w:fldChar w:fldCharType="separate"/>
      </w:r>
      <w:r w:rsidRPr="00404337">
        <w:rPr>
          <w:noProof/>
          <w:szCs w:val="22"/>
          <w:vertAlign w:val="superscript"/>
        </w:rPr>
        <w:t>1</w:t>
      </w:r>
      <w:r w:rsidR="003A4305" w:rsidRPr="00404337">
        <w:rPr>
          <w:szCs w:val="22"/>
        </w:rPr>
        <w:fldChar w:fldCharType="end"/>
      </w:r>
      <w:r w:rsidR="003A4305" w:rsidRPr="00404337">
        <w:rPr>
          <w:szCs w:val="22"/>
        </w:rPr>
        <w:fldChar w:fldCharType="begin" w:fldLock="1"/>
      </w:r>
      <w:r w:rsidR="00F110E9">
        <w:rPr>
          <w:szCs w:val="22"/>
        </w:rPr>
        <w:instrText>ADDIN CSL_CITATION { "citationItems" : [ { "id" : "ITEM-1", "itemData" : { "ISBN" : "0962-9351", "abstract" : "Objectives. To evaluate whether serum interleukin-6 (IL-6) is associated with increased risk of mortality in coronary artery disease (CAD) patients. Methods. We performed a prospective cohort study of 718 CAD patients from the Guangzhou Cardiovascular Disease Cohort (GCDC) study. Multivariable-adjusted Cox proportional hazards regression analyses were used to examine the association between serum IL-6 with all-cause and cardiovascular mortality. Results. During the 1663 person-years of followup, the cumulative all-cause mortality and cardiovascular mortality were 6.5% (n = 47) and 3.3% (n = 24), respectively. The mean length of followup was 2.32 +/- 0.81 years. In the multivariable analyses, a one-SD increment in log-transformed serum IL-6 was positively associated with an increased risk of all-cause and cardiovascular mortality, with hazard ratios (HR) of 2.93 (95% CI, 2.11-4.08) and 2.04 (95% CI, 1.34-3.68) within the patients combined and 2.98 (95% CI, 2.12-4.18) and 3.10 (95% CI, 1.98-4.85) within males, respectively. Patients in the highest serum IL-6 tertile versus the lowest tertile were at higher risk of all-cause and cardiovascular mortality, with HR of 17.12 (95% CI 3.11-71.76) and 8.68 (95% CI, 1.88-37.51), respectively. Conclusions. In hospitalized patients with CAD, serum IL-6 is significantly associated with all-cause and cardiovascular mortality.", "author" : [ { "dropping-particle" : "", "family" : "Su", "given" : "D F", "non-dropping-particle" : "", "parse-names" : false, "suffix" : "" }, { "dropping-particle" : "", "family" : "Li", "given" : "Z X", "non-dropping-particle" : "", "parse-names" : false, "suffix" : "" }, { "dropping-particle" : "", "family" : "Li", "given" : "X R", "non-dropping-particle" : "", "parse-names" : false, "suffix" : "" }, { "dropping-particle" : "", "family" : "Chen", "given" : "Y M", "non-dropping-particle" : "", "parse-names" : false, "suffix" : "" }, { "dropping-particle" : "", "family" : "Zhang", "given" : "Y", "non-dropping-particle" : "", "parse-names" : false, "suffix" : "" }, { "dropping-particle" : "", "family" : "Ding", "given" : "D", "non-dropping-particle" : "", "parse-names" : false, "suffix" : "" }, { "dropping-particle" : "", "family" : "Deng", "given" : "X Q", "non-dropping-particle" : "", "parse-names" : false, "suffix" : "" }, { "dropping-particle" : "", "family" : "Xia", "given" : "M", "non-dropping-particle" : "", "parse-names" : false, "suffix" : "" }, { "dropping-particle" : "", "family" : "Qiu", "given" : "J", "non-dropping-particle" : "", "parse-names" : false, "suffix" : "" }, { "dropping-particle" : "", "family" : "Ling", "given" : "W H", "non-dropping-particle" : "", "parse-names" : false, "suffix" : "" } ], "container-title" : "Mediators of Inflammation", "id" : "ITEM-1", "issued" : { "date-parts" : [ [ "2013" ] ] }, "title" : "Association between Serum Interleukin-6 Concentration and Mortality in Patients with Coronary Artery Disease", "type" : "article-journal", "volume" : "2013" }, "uris" : [ "http://www.mendeley.com/documents/?uuid=7d209aa1-7adf-4122-81fc-413e353df3db" ] }, { "id" : "ITEM-2", "itemData" : { "author" : [ { "dropping-particle" : "", "family" : "Volpato", "given" : "Stefano", "non-dropping-particle" : "", "parse-names" : false, "suffix" : "" }, { "dropping-particle" : "", "family" : "Guralnik", "given" : "Jack M", "non-dropping-particle" : "", "parse-names" : false, "suffix" : "" }, { "dropping-particle" : "", "family" : "Ferrucci", "given" : "Luigi", "non-dropping-particle" : "", "parse-names" : false, "suffix" : "" }, { "dropping-particle" : "", "family" : "Balfour", "given" : "Jennifer", "non-dropping-particle" : "", "parse-names" : false, "suffix" : "" }, { "dropping-particle" : "", "family" : "Chaves", "given" : "Paulo", "non-dropping-particle" : "", "parse-names" : false, "suffix" : "" }, { "dropping-particle" : "", "family" : "Fried", "given" : "Linda P", "non-dropping-particle" : "", "parse-names" : false, "suffix" : "" }, { "dropping-particle" : "", "family" : "Harris", "given" : "Tamara B", "non-dropping-particle" : "", "parse-names" : false, "suffix" : "" } ], "id" : "ITEM-2", "issued" : { "date-parts" : [ [ "2001" ] ] }, "page" : "947-953", "title" : "The Women \u2019 s Health and Aging Study", "type" : "article-journal" }, "uris" : [ "http://www.mendeley.com/documents/?uuid=1784d020-972f-4e62-a039-a644449dab88" ] }, { "id" : "ITEM-3", "itemData" : { "DOI" : "10.1536/jhj.45.183", "ISBN" : "0021-4868 (Print)", "ISSN" : "0021-4868", "PMID" : "15090695", "abstract" : "Inflammatory cytokines are important for both cardiovascular scientists and practicing clinicians. Interleukin-6 (IL-6) has been emphasized by reports of elevated circulating as well as intracardiac IL-6 levels in patients with congestive heart failure (CHF). IL-6 may contribute to the progression of myocardial damage and dysfunction in chronic heart failure syndrome resulting from different causes. As the cause of CHF in cardiomyopathy, myocarditis, allograft rejection, and left ventricular assist device (LVADs) conditions, circulating IL-6 levels are associated with the severity of left ventricular dysfunction, and are also strong predictors of subsequent clinical outcomes. Continuous and excessive production of IL-6 promotes myocardial injury by breaking down both cytokine networks and viral clearance under viral myocarditis. Although IL-6 is likely important in the process of viral antigen presentation, early activation of immune responses and attenuation of viral replication also appear to be significant in an animal model of viral myocarditis. IL-6 can cause cardiac hypertrophy through the IL-6 signal transducing receptor component, glycoprotein 130. There are several interesting cases of cardiac myxoma complicated with mediastinal lymphadenopathy or left ventricular hypertrophy. Increased expression of IL-6 is observed in the myocardium of all donor hearts showing marked dysfunction. Myocardial IL-6 concentrations are also significantly higher in LVAD candidates compared with advanced heart failure patients. Although the IL-6 family plays a central role in the pathophysiology of cardiovascular diseases, it remains to be determined whether the IL-6 family is beneficial or detrimental. Future study will be needed to resolve this question.", "author" : [ { "dropping-particle" : "", "family" : "Kanda", "given" : "Tsugiyasu", "non-dropping-particle" : "", "parse-names" : false, "suffix" : "" }, { "dropping-particle" : "", "family" : "Takahashi", "given" : "Takashi", "non-dropping-particle" : "", "parse-names" : false, "suffix" : "" } ], "container-title" : "Japanese heart journal", "id" : "ITEM-3", "issued" : { "date-parts" : [ [ "2004" ] ] }, "page" : "183-193", "title" : "Interleukin-6 and cardiovascular diseases.", "type" : "article-journal", "volume" : "45" }, "uris" : [ "http://www.mendeley.com/documents/?uuid=cd92e112-90b6-435e-8b96-6b4e317a1d0b" ] } ], "mendeley" : { "formattedCitation" : "&lt;sup&gt;13\u201315&lt;/sup&gt;", "plainTextFormattedCitation" : "13\u201315", "previouslyFormattedCitation" : "&lt;sup&gt;13\u201315&lt;/sup&gt;"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13–15</w:t>
      </w:r>
      <w:r w:rsidR="003A4305" w:rsidRPr="00404337">
        <w:rPr>
          <w:szCs w:val="22"/>
        </w:rPr>
        <w:fldChar w:fldCharType="end"/>
      </w:r>
      <w:r w:rsidR="001D7AA1" w:rsidRPr="00404337">
        <w:rPr>
          <w:szCs w:val="22"/>
        </w:rPr>
        <w:t xml:space="preserve">, </w:t>
      </w:r>
      <w:r w:rsidRPr="00404337">
        <w:rPr>
          <w:szCs w:val="22"/>
        </w:rPr>
        <w:t>mijeloperoksidaza</w:t>
      </w:r>
      <w:r w:rsidR="00725A4C">
        <w:rPr>
          <w:szCs w:val="22"/>
        </w:rPr>
        <w:t xml:space="preserve"> </w:t>
      </w:r>
      <w:r w:rsidRPr="00404337">
        <w:rPr>
          <w:szCs w:val="22"/>
        </w:rPr>
        <w:t>(MPO)</w:t>
      </w:r>
      <w:r w:rsidR="003A4305" w:rsidRPr="00404337">
        <w:rPr>
          <w:szCs w:val="22"/>
        </w:rPr>
        <w:fldChar w:fldCharType="begin" w:fldLock="1"/>
      </w:r>
      <w:r w:rsidR="00F110E9">
        <w:rPr>
          <w:szCs w:val="22"/>
        </w:rPr>
        <w:instrText>ADDIN CSL_CITATION { "citationItems" : [ { "id" : "ITEM-1", "itemData" : { "DOI" : "10.1161/01.CIR.0000090690.67322.51", "ISBN" : "0009-7322", "ISSN" : "00097322", "PMID" : "12952835", "abstract" : "BACKGROUND: Polymorphonuclear neutrophils (PMNs) have gained attention as critical mediators of acute coronary syndromes (ACS). Myeloperoxidase (MPO), a hemoprotein abundantly expressed by PMNs and secreted during activation, possesses potent proinflammatory properties and may contribute directly to tissue injury. However, whether MPO also provides prognostic information in patients with ACS remains unknown. METHODS AND RESULTS: MPO serum levels were assessed in 1090 patients with ACS. We recorded death and myocardial infarctions during 6 months of follow-up. MPO levels did not correlate with troponin T, soluble CD40 ligand, or C-reactive protein levels or with ST-segment changes. However, patients with elevated MPO levels (&gt;350 microg/L; 31.3%) experienced a markedly increased cardiac risk (adjusted hazard ratio [HR] 2.25 [1.32 to 3.82]; P=0.003). In particular, MPO serum levels identified patients at risk who had troponin T levels below 0.01 microg/L (adjusted HR 7.48 [95% CI 1.98 to 28.29]; P=0.001). In a multivariate model that included other biochemical markers, troponin T (HR 1.99; P=0.023), C-reactive protein (1.25; P=0.044), vascular endothelial growth factor (HR 1.87; P=0.041), soluble CD40 ligand (HR 2.78; P&lt;0.001), and MPO (HR 2.11; P=0.008) were all independent predictors of the patient's 6-month outcome. CONCLUSIONS: In patients with ACS, MPO serum levels powerfully predict an increased risk for subsequent cardiovascular events and extend the prognostic information gained from traditional biochemical markers. Given its proinflammatory properties, MPO may serve as both a marker and mediator of vascular inflammation and further points toward the significance of PMN activation in the pathophysiology of ACS.", "author" : [ { "dropping-particle" : "", "family" : "Baldus", "given" : "Stephan", "non-dropping-particle" : "", "parse-names" : false, "suffix" : "" }, { "dropping-particle" : "", "family" : "Heeschen", "given" : "Christopher", "non-dropping-particle" : "", "parse-names" : false, "suffix" : "" }, { "dropping-particle" : "", "family" : "Meinertz", "given" : "Thomas", "non-dropping-particle" : "", "parse-names" : false, "suffix" : "" }, { "dropping-particle" : "", "family" : "Zeiher", "given" : "Andreas M.", "non-dropping-particle" : "", "parse-names" : false, "suffix" : "" }, { "dropping-particle" : "", "family" : "Eiserich", "given" : "Jason P.", "non-dropping-particle" : "", "parse-names" : false, "suffix" : "" }, { "dropping-particle" : "", "family" : "M??nzel", "given" : "Thomas", "non-dropping-particle" : "", "parse-names" : false, "suffix" : "" }, { "dropping-particle" : "", "family" : "Simoons", "given" : "Maarten L.", "non-dropping-particle" : "", "parse-names" : false, "suffix" : "" }, { "dropping-particle" : "", "family" : "Hamm", "given" : "Christian W.", "non-dropping-particle" : "", "parse-names" : false, "suffix" : "" } ], "container-title" : "Circulation", "id" : "ITEM-1", "issue" : "12", "issued" : { "date-parts" : [ [ "2003" ] ] }, "page" : "1440-1445", "title" : "Myeloperoxidase serum levels predict risk in patients with acute coronary syndromes", "type" : "article-journal", "volume" : "108" }, "uris" : [ "http://www.mendeley.com/documents/?uuid=40aa7581-bd96-4a6b-9dc9-c635e9ff398a" ] }, { "id" : "ITEM-2", "itemData" : { "DOI" : "10.1016/S0165-6147(03)00233-5", "ISBN" : "0165-6147 (Print)", "ISSN" : "01656147", "PMID" : "12967772", "abstract" : "Activation of vascular NAD(P)H oxidases and the production of reactive oxygen species (ROS) by these enzyme systems are common in cardiovascular disease. In the past several years, a new family of NAD(P)H oxidase subunits, known as the non-phagocytic NAD(P)H oxidase (NOX) proteins, have been discovered and shown to play a role in vascular tissues. Recent studies make clearer the mechanisms of activation of the endothelial and vascular smooth muscle NAD(P)H oxidases. ROS produced following angiotensin II-mediated stimulation of NAD(P)H oxidases signal through pathways such as mitogen-activated protein kinases, tyrosine kinases and transcription factors, and lead to events such as inflammation, hypertrophy, remodeling and angiogenesis. Studies in mice that are deficient in p47phox and gp91phox (also known as NOX2) NAD(P)H oxidase subunits show that ROS produced by these oxidases contribute to cardiovascular diseases including atherosclerosis and hypertension. Recently, efforts have been devoted to developing inhibitors of NAD(P)H oxidases that will provide useful experimental tools and might have therapeutic potential in the treatment of human diseases.", "author" : [ { "dropping-particle" : "", "family" : "Cai", "given" : "Hua", "non-dropping-particle" : "", "parse-names" : false, "suffix" : "" }, { "dropping-particle" : "", "family" : "Griendling", "given" : "Kathy K.", "non-dropping-particle" : "", "parse-names" : false, "suffix" : "" }, { "dropping-particle" : "", "family" : "Harrison", "given" : "David G.", "non-dropping-particle" : "", "parse-names" : false, "suffix" : "" } ], "container-title" : "Trends in Pharmacological Sciences", "id" : "ITEM-2", "issue" : "9", "issued" : { "date-parts" : [ [ "2003" ] ] }, "page" : "471-478", "title" : "The vascular NAD(P)H oxidases as therapeutic targets in cardiovascular diseases", "type" : "article-journal", "volume" : "24" }, "uris" : [ "http://www.mendeley.com/documents/?uuid=5c3d0e67-eb9d-4a56-8e26-998674af33dd" ] }, { "id" : "ITEM-3", "itemData" : { "author" : [ { "dropping-particle" : "", "family" : "Zhang", "given" : "Renliang", "non-dropping-particle" : "", "parse-names" : false, "suffix" : "" }, { "dropping-particle" : "", "family" : "Pearce", "given" : "Gregory L", "non-dropping-particle" : "", "parse-names" : false, "suffix" : "" }, { "dropping-particle" : "", "family" : "Penn", "given" : "Marc S", "non-dropping-particle" : "", "parse-names" : false, "suffix" : "" }, { "dropping-particle" : "", "family" : "Topol", "given" : "Eric J", "non-dropping-particle" : "", "parse-names" : false, "suffix" : "" }, { "dropping-particle" : "", "family" : "Sprecher", "given" : "Dennis L", "non-dropping-particle" : "", "parse-names" : false, "suffix" : "" }, { "dropping-particle" : "", "family" : "Hazen", "given" : "Stanley L", "non-dropping-particle" : "", "parse-names" : false, "suffix" : "" } ], "container-title" : "Journal of the American Medical Association", "id" : "ITEM-3", "issue" : "17", "issued" : { "date-parts" : [ [ "2001" ] ] }, "page" : "2136-2142", "title" : "Association Between Myeloperoxidase Levels and Risk of Coronary Artery Disease", "type" : "article-journal", "volume" : "286" }, "uris" : [ "http://www.mendeley.com/documents/?uuid=460f951d-4ad0-436f-9583-cd934ec4fe9a" ] }, { "id" : "ITEM-4", "itemData" : { "DOI" : "10.1155/2008/135625", "ISBN" : "1466-1861 (Electronic)\\r0962-9351 (Linking)", "ISSN" : "09629351", "PMID" : "18382609", "abstract" : "Myeloperoxidase (MPO) is an enzyme stored in azurophilic granules of polymorphonuclear neutrophils and macrophages and released into extracellular fluid in the setting of inflammatory process. The observation that myeloperoxidase is involved in oxidative stress and inflammation has been a leading factor to study myeloperoxidase as a possible marker of plaque instability and a useful clinical tool in the evaluation of patients with coronary heart disease. The purpose of this review is to provide an overview of the pathophysiological, analytical, and clinical characteristics of MPO and to summarize the state of art about the possible clinical use of MPO as a marker for diagnosis and risk stratification of patients with acute coronary syndrome (ACS).", "author" : [ { "dropping-particle" : "", "family" : "Loria", "given" : "Valentina", "non-dropping-particle" : "", "parse-names" : false, "suffix" : "" }, { "dropping-particle" : "", "family" : "Dato", "given" : "Ilaria", "non-dropping-particle" : "", "parse-names" : false, "suffix" : "" }, { "dropping-particle" : "", "family" : "Graziani", "given" : "Francesca", "non-dropping-particle" : "", "parse-names" : false, "suffix" : "" }, { "dropping-particle" : "", "family" : "Biasucci", "given" : "Luigi M.", "non-dropping-particle" : "", "parse-names" : false, "suffix" : "" } ], "container-title" : "Mediators of Inflammation", "id" : "ITEM-4", "issued" : { "date-parts" : [ [ "2008" ] ] }, "page" : "10-13", "title" : "Myeloperoxidase: A new biomarker of inflammation in ischemic heart disease and acute coronary syndromes", "type" : "article-journal", "volume" : "2008" }, "uris" : [ "http://www.mendeley.com/documents/?uuid=07c03768-73e9-4d7c-9c41-c403b11c3c71" ] }, { "id" : "ITEM-5", "itemData" : { "DOI" : "10.1161/01.ATV.0000163262.83456.6d", "ISBN" : "1524-4636 (Electronic)\\n1079-5642 (Linking)", "ISSN" : "10795642", "PMID" : "15790935", "abstract" : "Myeloperoxidase (MPO) is a leukocyte-derived enzyme that catalyzes the formation of a number of reactive oxidant species. In addition to being an integral component of the innate immune response, evidence has emerged that MPO-derived oxidants contribute to tissue damage during inflammation. MPO-catalyzed reactions have been attributed to potentially proatherogenic biological activities throughout the evolution of cardiovascular disease, including during initiation, propagation, and acute complication phases of the atherosclerotic process. As a result, MPO and its downstream inflammatory pathways represent attractive targets for both prognostication and therapeutic intervention in the prophylaxis of atherosclerotic cardiovascular disease.", "author" : [ { "dropping-particle" : "", "family" : "Nicholls", "given" : "Stephen J.", "non-dropping-particle" : "", "parse-names" : false, "suffix" : "" }, { "dropping-particle" : "", "family" : "Hazen", "given" : "Stanley L.", "non-dropping-particle" : "", "parse-names" : false, "suffix" : "" } ], "container-title" : "Arteriosclerosis, Thrombosis, and Vascular Biology", "id" : "ITEM-5", "issue" : "6", "issued" : { "date-parts" : [ [ "2005" ] ] }, "page" : "1102-1111", "title" : "Myeloperoxidase and cardiovascular disease", "type" : "article-journal", "volume" : "25" }, "uris" : [ "http://www.mendeley.com/documents/?uuid=3db879be-e841-4b70-bb4f-e9e49a64bee6" ] } ], "mendeley" : { "formattedCitation" : "&lt;sup&gt;11,16\u201319&lt;/sup&gt;", "plainTextFormattedCitation" : "11,16\u201319", "previouslyFormattedCitation" : "&lt;sup&gt;11,16\u201319&lt;/sup&gt;"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11,16–19</w:t>
      </w:r>
      <w:r w:rsidR="003A4305" w:rsidRPr="00404337">
        <w:rPr>
          <w:szCs w:val="22"/>
        </w:rPr>
        <w:fldChar w:fldCharType="end"/>
      </w:r>
      <w:r w:rsidR="008A6309" w:rsidRPr="00404337">
        <w:rPr>
          <w:szCs w:val="22"/>
        </w:rPr>
        <w:t>, rez</w:t>
      </w:r>
      <w:r w:rsidRPr="00404337">
        <w:rPr>
          <w:szCs w:val="22"/>
        </w:rPr>
        <w:t>istin</w:t>
      </w:r>
      <w:r w:rsidR="00725A4C">
        <w:rPr>
          <w:szCs w:val="22"/>
        </w:rPr>
        <w:t xml:space="preserve"> </w:t>
      </w:r>
      <w:r w:rsidRPr="00404337">
        <w:rPr>
          <w:szCs w:val="22"/>
        </w:rPr>
        <w:t>(REZ)</w:t>
      </w:r>
      <w:r w:rsidR="003A4305" w:rsidRPr="00404337">
        <w:rPr>
          <w:szCs w:val="22"/>
        </w:rPr>
        <w:fldChar w:fldCharType="begin" w:fldLock="1"/>
      </w:r>
      <w:r w:rsidR="00F110E9">
        <w:rPr>
          <w:szCs w:val="22"/>
        </w:rPr>
        <w:instrText>ADDIN CSL_CITATION { "citationItems" : [ { "id" : "ITEM-1", "itemData" : { "DOI" : "10.1016/j.surg.2006.10.010.Use", "ISBN" : "2156623929", "ISSN" : "08966273", "PMID" : "1000000221", "author" : [ { "dropping-particle" : "", "family" : "Angelica", "given" : "Michael D", "non-dropping-particle" : "", "parse-names" : false, "suffix" : "" }, { "dropping-particle" : "", "family" : "Fong", "given" : "Yuman", "non-dropping-particle" : "", "parse-names" : false, "suffix" : "" } ], "container-title" : "October", "id" : "ITEM-1", "issue" : "4", "issued" : { "date-parts" : [ [ "2008" ] ] }, "page" : "520-529", "title" : "NIH Public Access", "type" : "article-journal", "volume" : "141" }, "uris" : [ "http://www.mendeley.com/documents/?uuid=956daafd-b24b-4470-b17b-7a2a39845941" ] } ], "mendeley" : { "formattedCitation" : "&lt;sup&gt;20&lt;/sup&gt;", "plainTextFormattedCitation" : "20", "previouslyFormattedCitation" : "&lt;sup&gt;20&lt;/sup&gt;"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20</w:t>
      </w:r>
      <w:r w:rsidR="003A4305" w:rsidRPr="00404337">
        <w:rPr>
          <w:szCs w:val="22"/>
        </w:rPr>
        <w:fldChar w:fldCharType="end"/>
      </w:r>
      <w:r w:rsidR="001D7AA1" w:rsidRPr="00404337">
        <w:rPr>
          <w:szCs w:val="22"/>
        </w:rPr>
        <w:t xml:space="preserve"> i</w:t>
      </w:r>
      <w:r w:rsidRPr="00404337">
        <w:rPr>
          <w:szCs w:val="22"/>
        </w:rPr>
        <w:t xml:space="preserve"> C-reaktivni protein</w:t>
      </w:r>
      <w:r w:rsidR="00725A4C">
        <w:rPr>
          <w:szCs w:val="22"/>
        </w:rPr>
        <w:t xml:space="preserve"> </w:t>
      </w:r>
      <w:r w:rsidRPr="00404337">
        <w:rPr>
          <w:szCs w:val="22"/>
        </w:rPr>
        <w:t>(CRP)</w:t>
      </w:r>
      <w:r w:rsidR="003A4305" w:rsidRPr="00404337">
        <w:rPr>
          <w:szCs w:val="22"/>
        </w:rPr>
        <w:fldChar w:fldCharType="begin" w:fldLock="1"/>
      </w:r>
      <w:r w:rsidRPr="00404337">
        <w:rPr>
          <w:szCs w:val="22"/>
        </w:rPr>
        <w:instrText>ADDIN CSL_CITATION { "citationItems" : [ { "id" : "ITEM-1", "itemData" : { "DOI" : "10.1016/j.jacc.2004.12.077", "ISBN" : "0735-1097", "ISSN" : "07351097", "PMID" : "15893167", "abstract" : "Physical activity is associated with a reduced incidence of coronary disease, but the mechanisms mediating this effect are not defined. There has been considerable recent interest in inflammation in the pathogenesis of cardiovascular disease. Some of the beneficial role of physical activity may result from its effects on the inflammatory process. We searched PubMed for articles published between 1975 through May 2004 using the terms exercise, physical activity, or physical fitness combined with C-reactive protein, inflammation, inflammatory markers, or cytokines. The review revealed 19 articles on the acute inflammatory response to exercise, 18 on cross-sectional comparisons of subjects by activity levels, and 5 examining prospectively the effects of exercise training on the inflammatory process. Exercise produces a short-term, inflammatory response, whereas both cross-sectional comparisons and longitudinal exercise training studies demonstrate a long-term \"anti-inflammatory\" effect. This anti-inflammatory response may contribute to the beneficial effects of habitual physical activity. ?? 2005 by the American College of Cardiology Foundation.", "author" : [ { "dropping-particle" : "", "family" : "Kasapis", "given" : "Christos", "non-dropping-particle" : "", "parse-names" : false, "suffix" : "" }, { "dropping-particle" : "", "family" : "Thompson", "given" : "Paul D.", "non-dropping-particle" : "", "parse-names" : false, "suffix" : "" } ], "container-title" : "Journal of the American College of Cardiology", "id" : "ITEM-1", "issue" : "10", "issued" : { "date-parts" : [ [ "2005" ] ] }, "page" : "1563-1569", "title" : "The effects of physical activity on serum C-reactive protein and inflammatory markers: A systematic review", "type" : "article-journal", "volume" : "45" }, "uris" : [ "http://www.mendeley.com/documents/?uuid=e027ef59-96c9-4cea-a024-065bdaea448b" ] } ], "mendeley" : { "formattedCitation" : "&lt;sup&gt;1&lt;/sup&gt;", "plainTextFormattedCitation" : "1", "previouslyFormattedCitation" : "&lt;sup&gt;1&lt;/sup&gt;" }, "properties" : { "noteIndex" : 0 }, "schema" : "https://github.com/citation-style-language/schema/raw/master/csl-citation.json" }</w:instrText>
      </w:r>
      <w:r w:rsidR="003A4305" w:rsidRPr="00404337">
        <w:rPr>
          <w:szCs w:val="22"/>
        </w:rPr>
        <w:fldChar w:fldCharType="separate"/>
      </w:r>
      <w:r w:rsidRPr="00404337">
        <w:rPr>
          <w:noProof/>
          <w:szCs w:val="22"/>
          <w:vertAlign w:val="superscript"/>
        </w:rPr>
        <w:t>1</w:t>
      </w:r>
      <w:r w:rsidR="003A4305" w:rsidRPr="00404337">
        <w:rPr>
          <w:szCs w:val="22"/>
        </w:rPr>
        <w:fldChar w:fldCharType="end"/>
      </w:r>
      <w:r w:rsidR="00A40008">
        <w:rPr>
          <w:szCs w:val="22"/>
          <w:vertAlign w:val="superscript"/>
        </w:rPr>
        <w:t>,</w:t>
      </w:r>
      <w:r w:rsidR="003A4305" w:rsidRPr="00404337">
        <w:rPr>
          <w:szCs w:val="22"/>
        </w:rPr>
        <w:fldChar w:fldCharType="begin" w:fldLock="1"/>
      </w:r>
      <w:r w:rsidR="00F110E9">
        <w:rPr>
          <w:szCs w:val="22"/>
        </w:rPr>
        <w:instrText>ADDIN CSL_CITATION { "citationItems" : [ { "id" : "ITEM-1", "itemData" : { "DOI" : "10.1016/S0735-1097(02)02953-4", "ISBN" : "0735-1097 (Print)\r0735-1097 (Linking)", "ISSN" : "07351097", "PMID" : "12644339", "abstract" : "Markers of myocyte necrosis such as cardiac troponin or creatine kinase-myocardial band are invaluable tools for risk stratification among patients presenting with acute coronary syndromes (ACS). Nonetheless, many patients without any evidence of myocyte necrosis may be at high risk for recurrent ischemic events. In consideration of the important role that inflammatory processes play in determining plaque stability, recent work has focused on whether plasma markers of inflammation may help improve risk stratification. Of these markers, C-reactive protein (CRP) has been the most widely studied, and there is now robust evidence that CRP is a strong predictor of cardiovascular risk among apparently healthy individuals, patients undergoing elective revascularization procedures, and patients presenting with ACS. Moreover, even among patients with troponin-negative ACS, elevated levels of CRP are predictive of future risk. Other, more upstream markers of the inflammatory cascade, such as interleukin (IL)-6, have also been found to be predictive of recurrent vascular instability. A recent report from the second FRagmin during InStability in Coronary artery disease trial investigators suggests that elevated levels of an inflammatory marker such as IL-6 may indicate which patients may benefit most from an early invasive strategy. Other inflammatory markers currently under investigation include lipoprotein-associated phospholipase A2, myeloperoxidase, and pregnancy-associated plasma protein A. Of all these novel markers, CRP appears to meet most of the criteria required for potential clinical application. Furthermore, the benefits of lifestyle modification and drug therapy with aspirin or statins may be most marked among those with elevated CRP levels.", "author" : [ { "dropping-particle" : "", "family" : "Blake", "given" : "Gavin J.", "non-dropping-particle" : "", "parse-names" : false, "suffix" : "" }, { "dropping-particle" : "", "family" : "Ridker", "given" : "Paul M.", "non-dropping-particle" : "", "parse-names" : false, "suffix" : "" } ], "container-title" : "Journal of the American College of Cardiology", "id" : "ITEM-1", "issue" : "4", "issued" : { "date-parts" : [ [ "2003" ] ] }, "page" : "S37-S42", "title" : "C-reactive protein and other inflammatory risk markers in acute coronary syndromes", "type" : "article-journal", "volume" : "41" }, "uris" : [ "http://www.mendeley.com/documents/?uuid=806ec548-5566-4557-a43b-df8dd97db4df" ] } ], "mendeley" : { "formattedCitation" : "&lt;sup&gt;21&lt;/sup&gt;", "plainTextFormattedCitation" : "21", "previouslyFormattedCitation" : "&lt;sup&gt;21&lt;/sup&gt;"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21</w:t>
      </w:r>
      <w:r w:rsidR="003A4305" w:rsidRPr="00404337">
        <w:rPr>
          <w:szCs w:val="22"/>
        </w:rPr>
        <w:fldChar w:fldCharType="end"/>
      </w:r>
      <w:r w:rsidR="00643EB8" w:rsidRPr="00404337">
        <w:rPr>
          <w:szCs w:val="22"/>
        </w:rPr>
        <w:t>.</w:t>
      </w:r>
      <w:r w:rsidRPr="00404337">
        <w:rPr>
          <w:szCs w:val="22"/>
        </w:rPr>
        <w:t xml:space="preserve"> IL-6 je citokin kojemu se pridaju karakteristike </w:t>
      </w:r>
      <w:r w:rsidR="000C3C18" w:rsidRPr="00404337">
        <w:rPr>
          <w:szCs w:val="22"/>
        </w:rPr>
        <w:t xml:space="preserve">proupalnog </w:t>
      </w:r>
      <w:r w:rsidRPr="00404337">
        <w:rPr>
          <w:szCs w:val="22"/>
        </w:rPr>
        <w:t>i anti</w:t>
      </w:r>
      <w:r w:rsidR="000C3C18" w:rsidRPr="00404337">
        <w:rPr>
          <w:szCs w:val="22"/>
        </w:rPr>
        <w:t>upalnog</w:t>
      </w:r>
      <w:r w:rsidRPr="00404337">
        <w:rPr>
          <w:szCs w:val="22"/>
        </w:rPr>
        <w:t xml:space="preserve"> djelovanja. Njegova povećana koncentracija utjecati će na rast: energetske potrošnje, lipolize, oksidacije masti i lučenja kortizola</w:t>
      </w:r>
      <w:r w:rsidR="003A4305" w:rsidRPr="00404337">
        <w:rPr>
          <w:szCs w:val="22"/>
        </w:rPr>
        <w:fldChar w:fldCharType="begin" w:fldLock="1"/>
      </w:r>
      <w:r w:rsidR="00F110E9">
        <w:rPr>
          <w:szCs w:val="22"/>
        </w:rPr>
        <w:instrText>ADDIN CSL_CITATION { "citationItems" : [ { "id" : "ITEM-1", "itemData" : { "author" : [ { "dropping-particle" : "", "family" : "Fischer", "given" : "CP", "non-dropping-particle" : "", "parse-names" : false, "suffix" : "" } ], "container-title" : "Exerc immunol rev", "id" : "ITEM-1", "issue" : "April", "issued" : { "date-parts" : [ [ "2006" ] ] }, "title" : "Interleukin-6 in acute exercise and training: what is the biological relevance", "type" : "article-journal" }, "uris" : [ "http://www.mendeley.com/documents/?uuid=53d77db5-fdf2-40b4-a957-e6fd2ca4c86d" ] } ], "mendeley" : { "formattedCitation" : "&lt;sup&gt;22&lt;/sup&gt;", "plainTextFormattedCitation" : "22", "previouslyFormattedCitation" : "&lt;sup&gt;22&lt;/sup&gt;"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22</w:t>
      </w:r>
      <w:r w:rsidR="003A4305" w:rsidRPr="00404337">
        <w:rPr>
          <w:szCs w:val="22"/>
        </w:rPr>
        <w:fldChar w:fldCharType="end"/>
      </w:r>
      <w:r w:rsidR="00F132F1" w:rsidRPr="00404337">
        <w:rPr>
          <w:szCs w:val="22"/>
        </w:rPr>
        <w:t>.</w:t>
      </w:r>
      <w:r w:rsidRPr="00404337">
        <w:rPr>
          <w:szCs w:val="22"/>
        </w:rPr>
        <w:t xml:space="preserve"> Stimulirati će i hepatičku sintezu CRP-a uslijed pojave upale</w:t>
      </w:r>
      <w:r w:rsidR="003A4305" w:rsidRPr="00404337">
        <w:rPr>
          <w:szCs w:val="22"/>
        </w:rPr>
        <w:fldChar w:fldCharType="begin" w:fldLock="1"/>
      </w:r>
      <w:r w:rsidRPr="00404337">
        <w:rPr>
          <w:szCs w:val="22"/>
        </w:rPr>
        <w:instrText>ADDIN CSL_CITATION { "citationItems" : [ { "id" : "ITEM-1", "itemData" : { "DOI" : "10.1016/j.jacc.2004.12.077", "ISBN" : "0735-1097", "ISSN" : "07351097", "PMID" : "15893167", "abstract" : "Physical activity is associated with a reduced incidence of coronary disease, but the mechanisms mediating this effect are not defined. There has been considerable recent interest in inflammation in the pathogenesis of cardiovascular disease. Some of the beneficial role of physical activity may result from its effects on the inflammatory process. We searched PubMed for articles published between 1975 through May 2004 using the terms exercise, physical activity, or physical fitness combined with C-reactive protein, inflammation, inflammatory markers, or cytokines. The review revealed 19 articles on the acute inflammatory response to exercise, 18 on cross-sectional comparisons of subjects by activity levels, and 5 examining prospectively the effects of exercise training on the inflammatory process. Exercise produces a short-term, inflammatory response, whereas both cross-sectional comparisons and longitudinal exercise training studies demonstrate a long-term \"anti-inflammatory\" effect. This anti-inflammatory response may contribute to the beneficial effects of habitual physical activity. ?? 2005 by the American College of Cardiology Foundation.", "author" : [ { "dropping-particle" : "", "family" : "Kasapis", "given" : "Christos", "non-dropping-particle" : "", "parse-names" : false, "suffix" : "" }, { "dropping-particle" : "", "family" : "Thompson", "given" : "Paul D.", "non-dropping-particle" : "", "parse-names" : false, "suffix" : "" } ], "container-title" : "Journal of the American College of Cardiology", "id" : "ITEM-1", "issue" : "10", "issued" : { "date-parts" : [ [ "2005" ] ] }, "page" : "1563-1569", "title" : "The effects of physical activity on serum C-reactive protein and inflammatory markers: A systematic review", "type" : "article-journal", "volume" : "45" }, "uris" : [ "http://www.mendeley.com/documents/?uuid=e027ef59-96c9-4cea-a024-065bdaea448b" ] } ], "mendeley" : { "formattedCitation" : "&lt;sup&gt;1&lt;/sup&gt;", "plainTextFormattedCitation" : "1", "previouslyFormattedCitation" : "&lt;sup&gt;1&lt;/sup&gt;" }, "properties" : { "noteIndex" : 0 }, "schema" : "https://github.com/citation-style-language/schema/raw/master/csl-citation.json" }</w:instrText>
      </w:r>
      <w:r w:rsidR="003A4305" w:rsidRPr="00404337">
        <w:rPr>
          <w:szCs w:val="22"/>
        </w:rPr>
        <w:fldChar w:fldCharType="separate"/>
      </w:r>
      <w:r w:rsidRPr="00404337">
        <w:rPr>
          <w:noProof/>
          <w:szCs w:val="22"/>
          <w:vertAlign w:val="superscript"/>
        </w:rPr>
        <w:t>1</w:t>
      </w:r>
      <w:r w:rsidR="003A4305" w:rsidRPr="00404337">
        <w:rPr>
          <w:szCs w:val="22"/>
        </w:rPr>
        <w:fldChar w:fldCharType="end"/>
      </w:r>
      <w:r w:rsidR="00431FCE" w:rsidRPr="00404337">
        <w:rPr>
          <w:szCs w:val="22"/>
        </w:rPr>
        <w:t xml:space="preserve">. CRP je marker </w:t>
      </w:r>
      <w:r w:rsidRPr="00404337">
        <w:rPr>
          <w:szCs w:val="22"/>
        </w:rPr>
        <w:t>za kojeg se pretpostavlja da je bitan faktor u stvaranju ateroma i poticatelj monocitnog oslobađanja proinflamatornih citokina poput interleukina-1, IL-6 i tumorskog faktora nekroze alfa</w:t>
      </w:r>
      <w:r w:rsidR="00725A4C">
        <w:rPr>
          <w:szCs w:val="22"/>
        </w:rPr>
        <w:t xml:space="preserve"> </w:t>
      </w:r>
      <w:r w:rsidRPr="00404337">
        <w:rPr>
          <w:szCs w:val="22"/>
        </w:rPr>
        <w:t>(TNFalfa)</w:t>
      </w:r>
      <w:r w:rsidR="003A4305" w:rsidRPr="00404337">
        <w:rPr>
          <w:szCs w:val="22"/>
        </w:rPr>
        <w:fldChar w:fldCharType="begin" w:fldLock="1"/>
      </w:r>
      <w:r w:rsidR="00F110E9">
        <w:rPr>
          <w:szCs w:val="22"/>
        </w:rPr>
        <w:instrText>ADDIN CSL_CITATION { "citationItems" : [ { "id" : "ITEM-1", "itemData" : { "DOI" : "10.1016/S0735-1097(02)02953-4", "ISBN" : "0735-1097 (Print)\r0735-1097 (Linking)", "ISSN" : "07351097", "PMID" : "12644339", "abstract" : "Markers of myocyte necrosis such as cardiac troponin or creatine kinase-myocardial band are invaluable tools for risk stratification among patients presenting with acute coronary syndromes (ACS). Nonetheless, many patients without any evidence of myocyte necrosis may be at high risk for recurrent ischemic events. In consideration of the important role that inflammatory processes play in determining plaque stability, recent work has focused on whether plasma markers of inflammation may help improve risk stratification. Of these markers, C-reactive protein (CRP) has been the most widely studied, and there is now robust evidence that CRP is a strong predictor of cardiovascular risk among apparently healthy individuals, patients undergoing elective revascularization procedures, and patients presenting with ACS. Moreover, even among patients with troponin-negative ACS, elevated levels of CRP are predictive of future risk. Other, more upstream markers of the inflammatory cascade, such as interleukin (IL)-6, have also been found to be predictive of recurrent vascular instability. A recent report from the second FRagmin during InStability in Coronary artery disease trial investigators suggests that elevated levels of an inflammatory marker such as IL-6 may indicate which patients may benefit most from an early invasive strategy. Other inflammatory markers currently under investigation include lipoprotein-associated phospholipase A2, myeloperoxidase, and pregnancy-associated plasma protein A. Of all these novel markers, CRP appears to meet most of the criteria required for potential clinical application. Furthermore, the benefits of lifestyle modification and drug therapy with aspirin or statins may be most marked among those with elevated CRP levels.", "author" : [ { "dropping-particle" : "", "family" : "Blake", "given" : "Gavin J.", "non-dropping-particle" : "", "parse-names" : false, "suffix" : "" }, { "dropping-particle" : "", "family" : "Ridker", "given" : "Paul M.", "non-dropping-particle" : "", "parse-names" : false, "suffix" : "" } ], "container-title" : "Journal of the American College of Cardiology", "id" : "ITEM-1", "issue" : "4", "issued" : { "date-parts" : [ [ "2003" ] ] }, "page" : "S37-S42", "title" : "C-reactive protein and other inflammatory risk markers in acute coronary syndromes", "type" : "article-journal", "volume" : "41" }, "uris" : [ "http://www.mendeley.com/documents/?uuid=806ec548-5566-4557-a43b-df8dd97db4df" ] } ], "mendeley" : { "formattedCitation" : "&lt;sup&gt;21&lt;/sup&gt;", "plainTextFormattedCitation" : "21", "previouslyFormattedCitation" : "&lt;sup&gt;21&lt;/sup&gt;"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21</w:t>
      </w:r>
      <w:r w:rsidR="003A4305" w:rsidRPr="00404337">
        <w:rPr>
          <w:szCs w:val="22"/>
        </w:rPr>
        <w:fldChar w:fldCharType="end"/>
      </w:r>
      <w:r w:rsidR="00D06009" w:rsidRPr="00404337">
        <w:rPr>
          <w:szCs w:val="22"/>
        </w:rPr>
        <w:t xml:space="preserve">. </w:t>
      </w:r>
      <w:r w:rsidRPr="00404337">
        <w:rPr>
          <w:szCs w:val="22"/>
        </w:rPr>
        <w:t xml:space="preserve">Rezistin je adipokin koji je noviji indikator rizika od pojave pretilosti te je njegova koncentracija u pozitivnoj korelaciji s vrijednostima </w:t>
      </w:r>
      <w:r w:rsidR="000C3C18" w:rsidRPr="00404337">
        <w:rPr>
          <w:szCs w:val="22"/>
        </w:rPr>
        <w:t xml:space="preserve">proupalnih </w:t>
      </w:r>
      <w:r w:rsidRPr="00404337">
        <w:rPr>
          <w:szCs w:val="22"/>
        </w:rPr>
        <w:t>citokina poput IL-6 i TNF-alfa</w:t>
      </w:r>
      <w:r w:rsidR="003A4305" w:rsidRPr="00404337">
        <w:rPr>
          <w:szCs w:val="22"/>
        </w:rPr>
        <w:fldChar w:fldCharType="begin" w:fldLock="1"/>
      </w:r>
      <w:r w:rsidR="00F110E9">
        <w:rPr>
          <w:szCs w:val="22"/>
        </w:rPr>
        <w:instrText>ADDIN CSL_CITATION { "citationItems" : [ { "id" : "ITEM-1", "itemData" : { "DOI" : "10.1016/j.surg.2006.10.010.Use", "ISBN" : "2156623929", "ISSN" : "08966273", "PMID" : "1000000221", "author" : [ { "dropping-particle" : "", "family" : "Angelica", "given" : "Michael D", "non-dropping-particle" : "", "parse-names" : false, "suffix" : "" }, { "dropping-particle" : "", "family" : "Fong", "given" : "Yuman", "non-dropping-particle" : "", "parse-names" : false, "suffix" : "" } ], "container-title" : "October", "id" : "ITEM-1", "issue" : "4", "issued" : { "date-parts" : [ [ "2008" ] ] }, "page" : "520-529", "title" : "NIH Public Access", "type" : "article-journal", "volume" : "141" }, "uris" : [ "http://www.mendeley.com/documents/?uuid=956daafd-b24b-4470-b17b-7a2a39845941" ] } ], "mendeley" : { "formattedCitation" : "&lt;sup&gt;20&lt;/sup&gt;", "plainTextFormattedCitation" : "20", "previouslyFormattedCitation" : "&lt;sup&gt;20&lt;/sup&gt;"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20</w:t>
      </w:r>
      <w:r w:rsidR="003A4305" w:rsidRPr="00404337">
        <w:rPr>
          <w:szCs w:val="22"/>
        </w:rPr>
        <w:fldChar w:fldCharType="end"/>
      </w:r>
      <w:r w:rsidR="00F70BF3" w:rsidRPr="00404337">
        <w:rPr>
          <w:szCs w:val="22"/>
        </w:rPr>
        <w:t xml:space="preserve">. Prepoznat je kao faktor </w:t>
      </w:r>
      <w:r w:rsidRPr="00404337">
        <w:rPr>
          <w:szCs w:val="22"/>
        </w:rPr>
        <w:t>važan u endotelnoj disfunk</w:t>
      </w:r>
      <w:r w:rsidR="00471C8D" w:rsidRPr="00404337">
        <w:rPr>
          <w:szCs w:val="22"/>
        </w:rPr>
        <w:t>c</w:t>
      </w:r>
      <w:r w:rsidRPr="00404337">
        <w:rPr>
          <w:szCs w:val="22"/>
        </w:rPr>
        <w:t>iji</w:t>
      </w:r>
      <w:r w:rsidR="003A4305" w:rsidRPr="00404337">
        <w:rPr>
          <w:szCs w:val="22"/>
        </w:rPr>
        <w:fldChar w:fldCharType="begin" w:fldLock="1"/>
      </w:r>
      <w:r w:rsidR="00F110E9">
        <w:rPr>
          <w:szCs w:val="22"/>
        </w:rPr>
        <w:instrText>ADDIN CSL_CITATION { "citationItems" : [ { "id" : "ITEM-1", "itemData" : { "DOI" : "10.1016/j.atherosclerosis.2005.02.014", "ISBN" : "0021-9150 (Print)\\r0021-9150 (Linking)", "ISSN" : "00219150", "PMID" : "16159596", "abstract" : "Resistin, an adipocyte-derived cytokine linked to insulin resistance and obesity, has recently been shown to activate endothelial cells (ECs). Using microarrays, we found that along with numerous other pro-atherosclerotic genes, resistin expression levels are elevated in the aortas of C57BL/6J apoE-/- mice; these findings led us to further explore the relation between resistin and atherosclerosis. Using TaqMan PCR and immunohistochemistry, we found that ApoE-/- mice had significantly higher resistin mRNA and protein levels in their aortas, and elevated serum resistin levels, compared to C57BL/6J wild-type mice. Incubation of murine aortic ECs with recombinant resistin increased monocyte chemoattractant protein (MCP)-1 and soluble vascular cell adhesion molecule (sVCAM)-1 protein levels in the conditioned medium. Furthermore, human carotid endarterectomy samples stained positive for resistin protein, while internal mammary artery did not show strong staining. Patients diagnosed with premature coronary artery disease (PCAD) were found to have higher serum levels of resistin than normal controls. In summary, resistin protein is present in both murine and human atherosclerotic lesions, and mRNA levels progressively increase in the aortas of mice developing atherosclerosis. Resistin induces increases in MCP-1 and sVCAM-1 expression in murine vascular endothelial cells, suggesting a possible mechanism by which resistin might contribute to atherogenesis. Finally, PCAD patients exhibited increased serum levels of resistin when compared to controls. These findings suggest a possible role of resistin in cardiovascular disease. ?? 2005 Elsevier Ireland Ltd. All rights reserved.", "author" : [ { "dropping-particle" : "", "family" : "Burnett", "given" : "Mary Susan", "non-dropping-particle" : "", "parse-names" : false, "suffix" : "" }, { "dropping-particle" : "", "family" : "Lee", "given" : "Cheol W.", "non-dropping-particle" : "", "parse-names" : false, "suffix" : "" }, { "dropping-particle" : "", "family" : "Kinnaird", "given" : "Tim D.", "non-dropping-particle" : "", "parse-names" : false, "suffix" : "" }, { "dropping-particle" : "", "family" : "Stabile", "given" : "Eugenio", "non-dropping-particle" : "", "parse-names" : false, "suffix" : "" }, { "dropping-particle" : "", "family" : "Durrani", "given" : "Sarfraz", "non-dropping-particle" : "", "parse-names" : false, "suffix" : "" }, { "dropping-particle" : "", "family" : "Dullum", "given" : "Mercedes K.", "non-dropping-particle" : "", "parse-names" : false, "suffix" : "" }, { "dropping-particle" : "", "family" : "Devaney", "given" : "Joseph M.", "non-dropping-particle" : "", "parse-names" : false, "suffix" : "" }, { "dropping-particle" : "", "family" : "Fishman", "given" : "Craig", "non-dropping-particle" : "", "parse-names" : false, "suffix" : "" }, { "dropping-particle" : "", "family" : "Stamou", "given" : "Sotiris", "non-dropping-particle" : "", "parse-names" : false, "suffix" : "" }, { "dropping-particle" : "", "family" : "Canos", "given" : "Daniel", "non-dropping-particle" : "", "parse-names" : false, "suffix" : "" }, { "dropping-particle" : "", "family" : "Zbinden", "given" : "Stephan", "non-dropping-particle" : "", "parse-names" : false, "suffix" : "" }, { "dropping-particle" : "", "family" : "Clavijo", "given" : "Leonardo C.", "non-dropping-particle" : "", "parse-names" : false, "suffix" : "" }, { "dropping-particle" : "", "family" : "Jang", "given" : "Gil Jin", "non-dropping-particle" : "", "parse-names" : false, "suffix" : "" }, { "dropping-particle" : "", "family" : "Andrews", "given" : "James A.", "non-dropping-particle" : "", "parse-names" : false, "suffix" : "" }, { "dropping-particle" : "", "family" : "Zhu", "given" : "Jianhui", "non-dropping-particle" : "", "parse-names" : false, "suffix" : "" }, { "dropping-particle" : "", "family" : "Epstein", "given" : "Stephen E.", "non-dropping-particle" : "", "parse-names" : false, "suffix" : "" } ], "container-title" : "Atherosclerosis", "id" : "ITEM-1", "issue" : "2", "issued" : { "date-parts" : [ [ "2005" ] ] }, "page" : "241-248", "title" : "The potential role of resistin in atherogenesis", "type" : "article-journal", "volume" : "182" }, "uris" : [ "http://www.mendeley.com/documents/?uuid=6428fcae-f065-4c72-a109-9ef4a0fb3211" ] }, { "id" : "ITEM-2", "itemData" : { "DOI" : "10.1016/j.atherosclerosis.2012.12.029", "ISBN" : "1879-1484 (Electronic)\\r0021-9150 (Linking)", "ISSN" : "00219150", "PMID" : "23332774", "abstract" : "For many decades, adipose tissue was considered as an inactive body compartment that was only used as an energy store. During the recent years, an increasing amount of data has revealed that adipose tissue is a major endocrine and paracrine organ producing numerous enzymes, hormones and growth factors which are collectively termed as adipokines. Several experimental and clinical studies showed that adipokines modulate insulin sensitivity and have an influence on glucose/fat metabolism and obesity. Apart from these properties, recent research revealed several direct actions of adipokines on endothelial function, vascular homeostasis and atherogenesis which are independent of their effects on glucose and fat metabolism.The present review focuses on the direct effects of adipokines on vascular/endothelial function and atherosclerosis and summarizes the experimental and clinical data which suggest a role for these molecules as potential diagnostic and prognostic cardiovascular markers as well as potential therapeutic target to reduce cardiovascular risk. ?? 2013 Elsevier Ireland Ltd.", "author" : [ { "dropping-particle" : "", "family" : "Ntaios", "given" : "George", "non-dropping-particle" : "", "parse-names" : false, "suffix" : "" }, { "dropping-particle" : "", "family" : "Gatselis", "given" : "Nikolaos K.", "non-dropping-particle" : "", "parse-names" : false, "suffix" : "" }, { "dropping-particle" : "", "family" : "Makaritsis", "given" : "Konstantinos", "non-dropping-particle" : "", "parse-names" : false, "suffix" : "" }, { "dropping-particle" : "", "family" : "Dalekos", "given" : "George N.", "non-dropping-particle" : "", "parse-names" : false, "suffix" : "" } ], "container-title" : "Atherosclerosis", "id" : "ITEM-2", "issue" : "2", "issued" : { "date-parts" : [ [ "2013" ] ] }, "page" : "216-221", "publisher" : "Elsevier Ltd", "title" : "Adipokines as mediators of endothelial function and atherosclerosis", "type" : "article-journal", "volume" : "227" }, "uris" : [ "http://www.mendeley.com/documents/?uuid=a9e4f626-e75e-469b-a94a-b325b686b302" ] } ], "mendeley" : { "formattedCitation" : "&lt;sup&gt;23,24&lt;/sup&gt;", "plainTextFormattedCitation" : "23,24", "previouslyFormattedCitation" : "&lt;sup&gt;23,24&lt;/sup&gt;"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23,24</w:t>
      </w:r>
      <w:r w:rsidR="003A4305" w:rsidRPr="00404337">
        <w:rPr>
          <w:szCs w:val="22"/>
        </w:rPr>
        <w:fldChar w:fldCharType="end"/>
      </w:r>
      <w:r w:rsidR="003705C0" w:rsidRPr="00404337">
        <w:rPr>
          <w:szCs w:val="22"/>
        </w:rPr>
        <w:t>, upalnom procesu</w:t>
      </w:r>
      <w:r w:rsidR="003A4305" w:rsidRPr="00404337">
        <w:rPr>
          <w:szCs w:val="22"/>
        </w:rPr>
        <w:fldChar w:fldCharType="begin" w:fldLock="1"/>
      </w:r>
      <w:r w:rsidR="00F110E9">
        <w:rPr>
          <w:szCs w:val="22"/>
        </w:rPr>
        <w:instrText>ADDIN CSL_CITATION { "citationItems" : [ { "id" : "ITEM-1", "itemData" : { "DOI" : "10.1016/j.metabol.2007.11.010", "ISBN" : "0026-0495 (Print)", "ISSN" : "00260495", "PMID" : "18328350", "abstract" : "Recent data suggest that resistin, an adipocyte-derived cytokine, has a putative role in inflammatory processes and metabolic derangements. In vitro data suggest that resistin stimulates the production of inflammatory chemokines, yet the relationship in vivo is largely unknown. The purpose of this study was to determine if a relationship exists between plasma resistin concentrations, plasma inflammatory chemokine aged concentrations (ie, monocyte chemoattractant protein 1 [MCP-1] and epithelial neutrophil activator 78 [ENA-78]), and components of the metabolic syndrome in nondiabetic subjects without known cardiovascular disease (CVD). Plasma samples were obtained from nondiabetic subjects (N = 123) aged 18 to 55 years without known CVD or CVD risk equivalents. The presence of the metabolic syndrome was assessed using consensus guidelines. Fasting plasma resistin, MCP-1, ENA-78, and high-sensitivity C-reactive protein (hs-CRP) concentrations were analyzed. The study population consisted of 67.5% women and 68.3% Caucasians (mean age = 44 ?? 7 years and mean body mass index = 33.3 ?? 6 kg/m2). The metabolic syndrome was present in 46.3% of study participants. Resistin concentrations were significantly correlated with white blood cell count (r = 0.326, P &lt; .001), hs-CRP concentrations (r = 0.293, P = .005), MCP-1 concentrations (r = 0.251, P = .005), body mass index (r = 0.193, P = .033), and high-density lipoprotein cholesterol (r = -0.182, P = .044). Resistin concentrations were 1.21 times higher in subjects with the metabolic syndrome compared with those without the metabolic syndrome (P = .003). In stepwise regression analysis, white blood cell count (P &lt; .001) and MCP-1 concentrations (P = .002) were significantly associated with resistin concentrations, independent of hs-CRP, sex, body mass index, presence of the metabolic syndrome, and high-density lipoprotein cholesterol. Data from our cross-sectional study demonstrate that plasma resistin concentrations are associated with circulating chemokine markers of inflammation, namely, MCP-1, and white blood cell count in nondiabetic adults without CVD. Future studies examining the causal relationship between plasma resistin concentrations, chemokine markers of inflammation, CVD, and diabetes are warranted. ?? 2008 Elsevier Inc. All rights reserved.", "author" : [ { "dropping-particle" : "", "family" : "Aquilante", "given" : "Christina L.", "non-dropping-particle" : "", "parse-names" : false, "suffix" : "" }, { "dropping-particle" : "", "family" : "Kosmiski", "given" : "Lisa A.", "non-dropping-particle" : "", "parse-names" : false, "suffix" : "" }, { "dropping-particle" : "", "family" : "Knutsen", "given" : "Shannon D.", "non-dropping-particle" : "", "parse-names" : false, "suffix" : "" }, { "dropping-particle" : "", "family" : "Zineh", "given" : "Issam", "non-dropping-particle" : "", "parse-names" : false, "suffix" : "" } ], "container-title" : "Metabolism: Clinical and Experimental", "id" : "ITEM-1", "issue" : "4", "issued" : { "date-parts" : [ [ "2008" ] ] }, "page" : "494-501", "title" : "Relationship between plasma resistin concentrations, inflammatory chemokines, and components of the metabolic syndrome in adults", "type" : "article-journal", "volume" : "57" }, "uris" : [ "http://www.mendeley.com/documents/?uuid=ba2dd669-0452-4f01-a1be-b601938623f8" ] } ], "mendeley" : { "formattedCitation" : "&lt;sup&gt;25&lt;/sup&gt;", "plainTextFormattedCitation" : "25", "previouslyFormattedCitation" : "&lt;sup&gt;25&lt;/sup&gt;"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25</w:t>
      </w:r>
      <w:r w:rsidR="003A4305" w:rsidRPr="00404337">
        <w:rPr>
          <w:szCs w:val="22"/>
        </w:rPr>
        <w:fldChar w:fldCharType="end"/>
      </w:r>
      <w:r w:rsidR="003705C0" w:rsidRPr="00404337">
        <w:rPr>
          <w:szCs w:val="22"/>
        </w:rPr>
        <w:t>, kardiomiocitnoj funkciji</w:t>
      </w:r>
      <w:r w:rsidR="003A4305" w:rsidRPr="00404337">
        <w:rPr>
          <w:szCs w:val="22"/>
        </w:rPr>
        <w:fldChar w:fldCharType="begin" w:fldLock="1"/>
      </w:r>
      <w:r w:rsidR="00F110E9">
        <w:rPr>
          <w:szCs w:val="22"/>
        </w:rPr>
        <w:instrText>ADDIN CSL_CITATION { "citationItems" : [ { "id" : "ITEM-1", "itemData" : { "DOI" : "10.1016/j.yjmcc.2008.05.006", "ISBN" : "1095-8584", "ISSN" : "00222828", "PMID" : "18597775", "abstract" : "Cardiovascular sequelae including diabetic cardiomyopathy constitute the major cause of death in diabetic patients. Although several factors may contribute to the development of this cardiomyopathy, the underlying molecular/cellular mechanisms leading to cardiac dysfunction are still partially understood. Recently, a novel paradigm for the role of the adipocytokine resistin in diabetes has emerged. Resistin has been proposed to be a link between obesity, insulin resistance and diabetes. Using microarray analysis, we have recently found that cardiomyocytes isolated from type 2 diabetic hearts express high levels of resistin. However, the function of resistin with respect to cardiac function is unknown. In this study we show that resistin is not only expressed in the heart, but also promotes cardiac hypertrophy. Adenovirus-mediated overexpression of resistin in cultured neonatal rat ventricular myocytes (NRVM) significantly increased sarcomere organization and cell size, increased protein synthesis and increased the expression of atrial natriuretic factor and ??-myosin heavy chain. Overexpression of resistin in NRVM was also associated with activation of the mitogen-activated protein (MAP) kinases, ERK1/2 and p38, as well as increased Ser-636 phosphorylation of insulin receptor substrate-1 (IRS-1), indicating that IRS-1/MAPK pathway may be involved in the observed hypertrophic response. Overexpression of resistin in adult cultured cardiomyocytes significantly altered myocyte mechanics by depressing cell contractility as well as contraction and relaxation velocities. Intracellular Ca2+ measurements showed slower Ca2+ transients decay in resistin-transduced myocytes compared to controls, suggesting impaired cytoplasmic Ca2+ clearing or alterations in myofilament activation. We conclude that resistin overexpression alters cardiac contractility, confers to primary cardiomyocytes all the features of the hypertrophic phenotype and promotes cardiac hypertrophy possibly via the IRS-1/MAPK pathway. ?? 2008 Elsevier Inc. All rights reserved.", "author" : [ { "dropping-particle" : "", "family" : "Kim", "given" : "Maengjo", "non-dropping-particle" : "", "parse-names" : false, "suffix" : "" }, { "dropping-particle" : "", "family" : "Oh", "given" : "Jae kyun", "non-dropping-particle" : "", "parse-names" : false, "suffix" : "" }, { "dropping-particle" : "", "family" : "Sakata", "given" : "Susumu", "non-dropping-particle" : "", "parse-names" : false, "suffix" : "" }, { "dropping-particle" : "", "family" : "Liang", "given" : "Iifan", "non-dropping-particle" : "", "parse-names" : false, "suffix" : "" }, { "dropping-particle" : "", "family" : "Park", "given" : "WooJin", "non-dropping-particle" : "", "parse-names" : false, "suffix" : "" }, { "dropping-particle" : "", "family" : "Hajjar", "given" : "Roger J.", "non-dropping-particle" : "", "parse-names" : false, "suffix" : "" }, { "dropping-particle" : "", "family" : "Lebeche", "given" : "Djamel", "non-dropping-particle" : "", "parse-names" : false, "suffix" : "" } ], "container-title" : "Journal of Molecular and Cellular Cardiology", "id" : "ITEM-1", "issue" : "2", "issued" : { "date-parts" : [ [ "2008" ] ] }, "page" : "270-280", "title" : "Role of resistin in cardiac contractility and hypertrophy", "type" : "article-journal", "volume" : "45" }, "uris" : [ "http://www.mendeley.com/documents/?uuid=18c75fc7-8e88-4e09-b402-06f79a0dcd32" ] } ], "mendeley" : { "formattedCitation" : "&lt;sup&gt;26&lt;/sup&gt;", "plainTextFormattedCitation" : "26", "previouslyFormattedCitation" : "&lt;sup&gt;26&lt;/sup&gt;"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26</w:t>
      </w:r>
      <w:r w:rsidR="003A4305" w:rsidRPr="00404337">
        <w:rPr>
          <w:szCs w:val="22"/>
        </w:rPr>
        <w:fldChar w:fldCharType="end"/>
      </w:r>
      <w:r w:rsidR="003705C0" w:rsidRPr="00404337">
        <w:rPr>
          <w:szCs w:val="22"/>
        </w:rPr>
        <w:t xml:space="preserve"> i metabolizmu kolesterola</w:t>
      </w:r>
      <w:r w:rsidR="003A4305" w:rsidRPr="00404337">
        <w:rPr>
          <w:szCs w:val="22"/>
        </w:rPr>
        <w:fldChar w:fldCharType="begin" w:fldLock="1"/>
      </w:r>
      <w:r w:rsidR="00F110E9">
        <w:rPr>
          <w:szCs w:val="22"/>
        </w:rPr>
        <w:instrText>ADDIN CSL_CITATION { "citationItems" : [ { "id" : "ITEM-1", "itemData" : { "DOI" : "10.1016/j.jacc.2011.11.064", "ISBN" : "1558-3597 (Electronic)\\r0735-1097 (Linking)", "ISSN" : "07351097", "PMID" : "22554600", "abstract" : "Objectives: In this study, our goal was to determine if human resistin plays a role in regulating the uptake of atherogenic low-density lipoproteins in human hepatocytes. Background: Serum levels of resistin, an adipose tissue-derived adipokine, are increased in human obesity and are positively correlated with atherosclerotic cardiovascular diseases. However, the function of resistin in humans is enigmatic. Methods: Human hepatocytes (HepG2 and primary) were treated (24 h) with the following: 1) purified human resistin at various concentrations, with and without lovastatin; and 2) obese human serum with elevated resistin levels or serum from which resistin was removed via antibody-immunoprecipitation. The effect of the treatments on cellular low-density lipoprotein receptor (LDLR) and proprotein convertase subtilisin/kexin type 9 (PCSK9) messenger ribonucleic acid and protein levels were determined by using real-time polymerase chain reaction and Western blotting, respectively. Results: Resistin, at physiological levels observed in human obesity, down-regulated hepatocyte LDLR expression substantially (by 40%). A key mechanism by which human resistin inhibited LDLR levels was by increased cellular expression of the recently identified protease, PCSK9, which enhances intracellular LDLR lysosomal degradation. The quantitatively important role of human resistin in LDLR expression was demonstrated by antibody- immunoprecipitation removal of resistin in human serum, which decreased serum stimulation of hepatocyte LDLRs markedly (by 80%). Furthermore, resistin diminished statin-mediated up-regulation of the LDLR by 60%, implicating resistin in the relative ineffectiveness of statins in selective target populations. Conclusions: These results reveal for the first time that resistin is a highly attractive therapeutic target in ameliorating elevated serum low-density lipoprotein and, thereby, atherosclerotic cardiovascular diseases in obese humans. ?? 2012 American College of Cardiology Foundation.", "author" : [ { "dropping-particle" : "", "family" : "Melone", "given" : "Michelle", "non-dropping-particle" : "", "parse-names" : false, "suffix" : "" }, { "dropping-particle" : "", "family" : "Wilsie", "given" : "Larissa", "non-dropping-particle" : "", "parse-names" : false, "suffix" : "" }, { "dropping-particle" : "", "family" : "Palyha", "given" : "Oksana", "non-dropping-particle" : "", "parse-names" : false, "suffix" : "" }, { "dropping-particle" : "", "family" : "Strack", "given" : "Alison", "non-dropping-particle" : "", "parse-names" : false, "suffix" : "" }, { "dropping-particle" : "", "family" : "Rashid", "given" : "Shirya", "non-dropping-particle" : "", "parse-names" : false, "suffix" : "" } ], "container-title" : "Journal of the American College of Cardiology", "id" : "ITEM-1", "issue" : "19", "issued" : { "date-parts" : [ [ "2012" ] ] }, "page" : "1697-1705", "publisher" : "Elsevier Inc.", "title" : "Discovery of a new role of human resistin in hepatocyte low-density lipoprotein receptor suppression mediated in part by proprotein convertase subtilisin/kexin type 9", "type" : "article-journal", "volume" : "59" }, "uris" : [ "http://www.mendeley.com/documents/?uuid=0272307a-21ed-4f29-8cf5-7f675ee55daf" ] } ], "mendeley" : { "formattedCitation" : "&lt;sup&gt;27&lt;/sup&gt;", "plainTextFormattedCitation" : "27", "previouslyFormattedCitation" : "&lt;sup&gt;27&lt;/sup&gt;" }, "properties" : { "noteIndex" : 0 }, "schema" : "https://github.com/citation-style-language/schema/raw/master/csl-citation.json" }</w:instrText>
      </w:r>
      <w:r w:rsidR="003A4305" w:rsidRPr="00404337">
        <w:rPr>
          <w:szCs w:val="22"/>
        </w:rPr>
        <w:fldChar w:fldCharType="separate"/>
      </w:r>
      <w:r w:rsidR="00A1320D" w:rsidRPr="00A1320D">
        <w:rPr>
          <w:noProof/>
          <w:szCs w:val="22"/>
          <w:vertAlign w:val="superscript"/>
        </w:rPr>
        <w:t>27</w:t>
      </w:r>
      <w:r w:rsidR="003A4305" w:rsidRPr="00404337">
        <w:rPr>
          <w:szCs w:val="22"/>
        </w:rPr>
        <w:fldChar w:fldCharType="end"/>
      </w:r>
      <w:r w:rsidR="003705C0" w:rsidRPr="00404337">
        <w:rPr>
          <w:szCs w:val="22"/>
        </w:rPr>
        <w:t>.</w:t>
      </w:r>
      <w:r w:rsidR="00A86BD9">
        <w:rPr>
          <w:szCs w:val="22"/>
        </w:rPr>
        <w:t xml:space="preserve"> </w:t>
      </w:r>
      <w:r w:rsidR="00725A4C">
        <w:rPr>
          <w:szCs w:val="22"/>
        </w:rPr>
        <w:t>Također, sistemska upala mjerena omjerom neutrofila i limfocita značajno je povezana s pojavnošću kroničnih nezaraznih bolesti</w:t>
      </w:r>
      <w:r w:rsidR="00F110E9">
        <w:rPr>
          <w:szCs w:val="22"/>
        </w:rPr>
        <w:fldChar w:fldCharType="begin" w:fldLock="1"/>
      </w:r>
      <w:r w:rsidR="00F110E9">
        <w:rPr>
          <w:szCs w:val="22"/>
        </w:rPr>
        <w:instrText>ADDIN CSL_CITATION { "citationItems" : [ { "id" : "ITEM-1", "itemData" : { "DOI" : "10.1186/1755-7682-5-2", "ISSN" : "1755-7682", "PMID" : "22281066", "abstract" : "BACKGROUND: Preliminary evidence has suggested the role of inflammation in development and prognosis of cardiovascular diseases and cancers. Most of the prognostic studies failed to account for the effects of co-morbid conditions as these might have raised the systemic inflammation. We used neutrophil lymphocyte ratio (NLR) as a measure of systemic inflammation and investigated its association with prevalent chronic conditions.\n\nMETHODS: Present study is a cross sectional study conducted on population of Karachi, Pakistan. A detailed questionnaire about the demographic details of all subjects was filled and an informed consent obtained for blood sampling. Multinomial regression analyses were carried out to investigate the relationship between NLR and prevalent chronic conditions.\n\nRESULTS: 1070 apparently healthy individuals participated in the study. Proportion of individuals with hypertension was higher in middle and highest tertile of NLR as compared to the lowest tertile (18.2% &amp; 16.1% compared to 11.8%). Individuals with hypertension were 43% (RRR = 1.43, 95% CI 0.94-2.20) and 66% (RRR = 1.69, 95% CI 1.09-2.54) more likely to be in the middle and highest tertile of NLR respectively compared to the baseline group. Similarly, individuals with diabetes mellitus were 53% (RRR = 1.53, 95% CI 0.93-2.51) and 65% (RRR = 1.65, 95% CI 1.01-2.71) more likely to be in the middle or highest tertile of NLR as compared to the baseline NLR group.\n\nCONCLUSIONS: Systemic inflammation measured by NLR has a significant association with prevalent chronic conditions. Future research is needed to investigate this relationship with longitudinal data to establish the temporal association between these variables.", "author" : [ { "dropping-particle" : "", "family" : "Imtiaz", "given" : "Fauzia", "non-dropping-particle" : "", "parse-names" : false, "suffix" : "" }, { "dropping-particle" : "", "family" : "Shafique", "given" : "Kashif", "non-dropping-particle" : "", "parse-names" : false, "suffix" : "" }, { "dropping-particle" : "", "family" : "Mirza", "given" : "Saira Saeed", "non-dropping-particle" : "", "parse-names" : false, "suffix" : "" }, { "dropping-particle" : "", "family" : "Ayoob", "given" : "Zeenat", "non-dropping-particle" : "", "parse-names" : false, "suffix" : "" }, { "dropping-particle" : "", "family" : "Vart", "given" : "Priya", "non-dropping-particle" : "", "parse-names" : false, "suffix" : "" }, { "dropping-particle" : "", "family" : "Rao", "given" : "Saadiyah", "non-dropping-particle" : "", "parse-names" : false, "suffix" : "" } ], "container-title" : "International archives of medicine", "id" : "ITEM-1", "issue" : "1", "issued" : { "date-parts" : [ [ "2012", "1" ] ] }, "page" : "2", "title" : "Neutrophil lymphocyte ratio as a measure of systemic inflammation in prevalent chronic diseases in Asian population.", "type" : "article-journal", "volume" : "5" }, "uris" : [ "http://www.mendeley.com/documents/?uuid=5806060e-4ced-419e-909d-a26790c802ef" ] } ], "mendeley" : { "formattedCitation" : "&lt;sup&gt;28&lt;/sup&gt;", "plainTextFormattedCitation" : "28" }, "properties" : { "noteIndex" : 0 }, "schema" : "https://github.com/citation-style-language/schema/raw/master/csl-citation.json" }</w:instrText>
      </w:r>
      <w:r w:rsidR="00F110E9">
        <w:rPr>
          <w:szCs w:val="22"/>
        </w:rPr>
        <w:fldChar w:fldCharType="separate"/>
      </w:r>
      <w:r w:rsidR="00F110E9" w:rsidRPr="00F110E9">
        <w:rPr>
          <w:noProof/>
          <w:szCs w:val="22"/>
          <w:vertAlign w:val="superscript"/>
        </w:rPr>
        <w:t>28</w:t>
      </w:r>
      <w:r w:rsidR="00F110E9">
        <w:rPr>
          <w:szCs w:val="22"/>
        </w:rPr>
        <w:fldChar w:fldCharType="end"/>
      </w:r>
      <w:r w:rsidR="00725A4C">
        <w:rPr>
          <w:szCs w:val="22"/>
        </w:rPr>
        <w:t>.</w:t>
      </w:r>
    </w:p>
    <w:p w:rsidR="00F132F1" w:rsidRPr="00404337" w:rsidRDefault="002F7C13" w:rsidP="001336F7">
      <w:pPr>
        <w:spacing w:line="360" w:lineRule="auto"/>
        <w:jc w:val="both"/>
        <w:rPr>
          <w:szCs w:val="22"/>
        </w:rPr>
      </w:pPr>
      <w:r w:rsidRPr="00404337">
        <w:rPr>
          <w:szCs w:val="22"/>
        </w:rPr>
        <w:t xml:space="preserve"> </w:t>
      </w:r>
    </w:p>
    <w:p w:rsidR="00DD3889" w:rsidRPr="00404337" w:rsidRDefault="00726875" w:rsidP="001336F7">
      <w:pPr>
        <w:spacing w:line="360" w:lineRule="auto"/>
        <w:jc w:val="both"/>
        <w:rPr>
          <w:szCs w:val="22"/>
        </w:rPr>
      </w:pPr>
      <w:r w:rsidRPr="00404337">
        <w:rPr>
          <w:szCs w:val="22"/>
        </w:rPr>
        <w:t>Različ</w:t>
      </w:r>
      <w:r w:rsidR="00253300" w:rsidRPr="00404337">
        <w:rPr>
          <w:szCs w:val="22"/>
        </w:rPr>
        <w:t>i</w:t>
      </w:r>
      <w:r w:rsidRPr="00404337">
        <w:rPr>
          <w:szCs w:val="22"/>
        </w:rPr>
        <w:t>t</w:t>
      </w:r>
      <w:r w:rsidR="00253300" w:rsidRPr="00404337">
        <w:rPr>
          <w:szCs w:val="22"/>
        </w:rPr>
        <w:t>i</w:t>
      </w:r>
      <w:r w:rsidRPr="00404337">
        <w:rPr>
          <w:szCs w:val="22"/>
        </w:rPr>
        <w:t>m vrst</w:t>
      </w:r>
      <w:r w:rsidR="00253300" w:rsidRPr="00404337">
        <w:rPr>
          <w:szCs w:val="22"/>
        </w:rPr>
        <w:t>a</w:t>
      </w:r>
      <w:r w:rsidRPr="00404337">
        <w:rPr>
          <w:szCs w:val="22"/>
        </w:rPr>
        <w:t>m</w:t>
      </w:r>
      <w:r w:rsidR="00253300" w:rsidRPr="00404337">
        <w:rPr>
          <w:szCs w:val="22"/>
        </w:rPr>
        <w:t>a</w:t>
      </w:r>
      <w:r w:rsidRPr="00404337">
        <w:rPr>
          <w:szCs w:val="22"/>
        </w:rPr>
        <w:t xml:space="preserve"> tjelovježbe</w:t>
      </w:r>
      <w:r w:rsidR="002F7C13" w:rsidRPr="00404337">
        <w:rPr>
          <w:szCs w:val="22"/>
        </w:rPr>
        <w:t xml:space="preserve"> moguće </w:t>
      </w:r>
      <w:r w:rsidRPr="00404337">
        <w:rPr>
          <w:szCs w:val="22"/>
        </w:rPr>
        <w:t xml:space="preserve">je </w:t>
      </w:r>
      <w:r w:rsidR="00253300" w:rsidRPr="00404337">
        <w:rPr>
          <w:szCs w:val="22"/>
        </w:rPr>
        <w:t xml:space="preserve">pozitivno utjecati na </w:t>
      </w:r>
      <w:r w:rsidR="002F7C13" w:rsidRPr="00404337">
        <w:rPr>
          <w:szCs w:val="22"/>
        </w:rPr>
        <w:t>pojavu navedenih markera rizika</w:t>
      </w:r>
      <w:r w:rsidR="003A4305" w:rsidRPr="00404337">
        <w:rPr>
          <w:szCs w:val="22"/>
        </w:rPr>
        <w:fldChar w:fldCharType="begin" w:fldLock="1"/>
      </w:r>
      <w:r w:rsidR="002F7C13" w:rsidRPr="00404337">
        <w:rPr>
          <w:szCs w:val="22"/>
        </w:rPr>
        <w:instrText>ADDIN CSL_CITATION { "citationItems" : [ { "id" : "ITEM-1", "itemData" : { "DOI" : "10.1016/j.jacc.2004.12.077", "ISBN" : "0735-1097", "ISSN" : "07351097", "PMID" : "15893167", "abstract" : "Physical activity is associated with a reduced incidence of coronary disease, but the mechanisms mediating this effect are not defined. There has been considerable recent interest in inflammation in the pathogenesis of cardiovascular disease. Some of the beneficial role of physical activity may result from its effects on the inflammatory process. We searched PubMed for articles published between 1975 through May 2004 using the terms exercise, physical activity, or physical fitness combined with C-reactive protein, inflammation, inflammatory markers, or cytokines. The review revealed 19 articles on the acute inflammatory response to exercise, 18 on cross-sectional comparisons of subjects by activity levels, and 5 examining prospectively the effects of exercise training on the inflammatory process. Exercise produces a short-term, inflammatory response, whereas both cross-sectional comparisons and longitudinal exercise training studies demonstrate a long-term \"anti-inflammatory\" effect. This anti-inflammatory response may contribute to the beneficial effects of habitual physical activity. ?? 2005 by the American College of Cardiology Foundation.", "author" : [ { "dropping-particle" : "", "family" : "Kasapis", "given" : "Christos", "non-dropping-particle" : "", "parse-names" : false, "suffix" : "" }, { "dropping-particle" : "", "family" : "Thompson", "given" : "Paul D.", "non-dropping-particle" : "", "parse-names" : false, "suffix" : "" } ], "container-title" : "Journal of the American College of Cardiology", "id" : "ITEM-1", "issue" : "10", "issued" : { "date-parts" : [ [ "2005" ] ] }, "page" : "1563-1569", "title" : "The effects of physical activity on serum C-reactive protein and inflammatory markers: A systematic review", "type" : "article-journal", "volume" : "45" }, "uris" : [ "http://www.mendeley.com/documents/?uuid=ea18ad09-9659-41bf-8d53-84be3ae3c5b5" ] } ], "mendeley" : { "formattedCitation" : "&lt;sup&gt;1&lt;/sup&gt;", "plainTextFormattedCitation" : "1", "previouslyFormattedCitation" : "&lt;sup&gt;1&lt;/sup&gt;" }, "properties" : { "noteIndex" : 0 }, "schema" : "https://github.com/citation-style-language/schema/raw/master/csl-citation.json" }</w:instrText>
      </w:r>
      <w:r w:rsidR="003A4305" w:rsidRPr="00404337">
        <w:rPr>
          <w:szCs w:val="22"/>
        </w:rPr>
        <w:fldChar w:fldCharType="separate"/>
      </w:r>
      <w:r w:rsidR="002F7C13" w:rsidRPr="00404337">
        <w:rPr>
          <w:noProof/>
          <w:szCs w:val="22"/>
          <w:vertAlign w:val="superscript"/>
        </w:rPr>
        <w:t>1</w:t>
      </w:r>
      <w:r w:rsidR="003A4305" w:rsidRPr="00404337">
        <w:rPr>
          <w:szCs w:val="22"/>
        </w:rPr>
        <w:fldChar w:fldCharType="end"/>
      </w:r>
      <w:r w:rsidR="00F34ECB" w:rsidRPr="00404337">
        <w:rPr>
          <w:szCs w:val="22"/>
        </w:rPr>
        <w:t>.</w:t>
      </w:r>
      <w:r w:rsidR="00C70EF5" w:rsidRPr="00404337">
        <w:rPr>
          <w:szCs w:val="22"/>
        </w:rPr>
        <w:t xml:space="preserve"> Dosadašnje studije pokazale su da </w:t>
      </w:r>
      <w:r w:rsidR="00DD3889" w:rsidRPr="00404337">
        <w:rPr>
          <w:szCs w:val="22"/>
        </w:rPr>
        <w:t xml:space="preserve">umjerena </w:t>
      </w:r>
      <w:r w:rsidR="00C70EF5" w:rsidRPr="00404337">
        <w:rPr>
          <w:szCs w:val="22"/>
        </w:rPr>
        <w:t xml:space="preserve">do intenzivna tjelesna aktivnost može biti dovoljan </w:t>
      </w:r>
      <w:r w:rsidR="00C70EF5" w:rsidRPr="00404337">
        <w:rPr>
          <w:szCs w:val="22"/>
        </w:rPr>
        <w:lastRenderedPageBreak/>
        <w:t>podražaj za izazivanje upalnog procesa</w:t>
      </w:r>
      <w:r w:rsidR="003A4305" w:rsidRPr="00404337">
        <w:rPr>
          <w:szCs w:val="22"/>
        </w:rPr>
        <w:fldChar w:fldCharType="begin" w:fldLock="1"/>
      </w:r>
      <w:r w:rsidR="00F110E9">
        <w:rPr>
          <w:szCs w:val="22"/>
        </w:rPr>
        <w:instrText>ADDIN CSL_CITATION { "citationItems" : [ { "id" : "ITEM-1", "itemData" : { "DOI" : "10.1186/s40798-015-0032-x", "ISSN" : "2199-1170", "PMID" : "26512338", "abstract" : "BACKGROUND: Cardiovascular disease (CVD) is the leading cause of global mortality. Although the incidence may be reduced with regular exercise, the health benefits of a single bout of exercise on selected CVD risk factors are not well understood. The primary objective of this review is to consider the transient effects of exercise on immune (neutrophil count) and inflammatory (interleukin-6 [IL-6], C-reactive protein [CRP]) markers in untrained adults.\\n\\nMETHODS: MEDLINE, EMBASE, CINAHL, Sports Discus and Cochrane were searched for relevant studies published from January 1946 to May 2013. Randomised controlled or crossover studies which measured any of these parameters in untrained but otherwise healthy participants in the 48 h following about of exercise, less than 1 h in duration were included.\\n\\nRESULTS: Ten studies met the inclusion criteria. The results indicate a single bout of aerobic or resistance exercise of moderate to high intensity promotes an increase in IL-6 (145\u00a0%) and neutrophil counts (51\u00a0%). It appears that 30-60\u00a0min of moderate to high intensity exercise is necessary to elicit such changes although variables such as the mode, intensity and pattern of exercise also affect the response. The acute response of CRP within the included studies is equivocal.\\n\\nCONCLUSIONS: Although responses to CRP are inconsistent, a single bout of exercise can increase the activity of both circulating IL-6 and neutrophil counts in untrained adults. These immune and inflammatory responses to a single bout of exercise may be linked to a range of health benefits.", "author" : [ { "dropping-particle" : "", "family" : "Brown", "given" : "William M. C.", "non-dropping-particle" : "", "parse-names" : false, "suffix" : "" }, { "dropping-particle" : "", "family" : "Davison", "given" : "Gareth W.", "non-dropping-particle" : "", "parse-names" : false, "suffix" : "" }, { "dropping-particle" : "", "family" : "McClean", "given" : "Conor M.", "non-dropping-particle" : "", "parse-names" : false, "suffix" : "" }, { "dropping-particle" : "", "family" : "Murphy", "given" : "Marie H.", "non-dropping-particle" : "", "parse-names" : false, "suffix" : "" } ], "container-title" : "Sports Medicine - Open", "id" : "ITEM-1", "issue" : "1", "issued" : { "date-parts" : [ [ "2015" ] ] }, "page" : "35", "publisher" : "Sports Medicine - Open", "title" : "A Systematic Review of the Acute Effects of Exercise on Immune and Inflammatory Indices in Untrained Adults", "type" : "article-journal", "volume" : "1" }, "uris" : [ "http://www.mendeley.com/documents/?uuid=6fcbbb44-c5e0-4453-8f84-cb1a5aed6587" ] } ], "mendeley" : { "formattedCitation" : "&lt;sup&gt;29&lt;/sup&gt;", "plainTextFormattedCitation" : "29", "previouslyFormattedCitation" : "&lt;sup&gt;28&lt;/sup&gt;"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29</w:t>
      </w:r>
      <w:r w:rsidR="003A4305" w:rsidRPr="00404337">
        <w:rPr>
          <w:szCs w:val="22"/>
        </w:rPr>
        <w:fldChar w:fldCharType="end"/>
      </w:r>
      <w:r w:rsidR="00C70EF5" w:rsidRPr="00404337">
        <w:rPr>
          <w:szCs w:val="22"/>
        </w:rPr>
        <w:t xml:space="preserve">. </w:t>
      </w:r>
      <w:r w:rsidR="00B750B6" w:rsidRPr="00404337">
        <w:rPr>
          <w:szCs w:val="22"/>
        </w:rPr>
        <w:t>Broj</w:t>
      </w:r>
      <w:r w:rsidR="002F7C13" w:rsidRPr="00404337">
        <w:rPr>
          <w:szCs w:val="22"/>
        </w:rPr>
        <w:t xml:space="preserve"> </w:t>
      </w:r>
      <w:r w:rsidR="009062FE" w:rsidRPr="00404337">
        <w:rPr>
          <w:szCs w:val="22"/>
        </w:rPr>
        <w:t xml:space="preserve">istraživanja </w:t>
      </w:r>
      <w:r w:rsidR="002F7C13" w:rsidRPr="00404337">
        <w:rPr>
          <w:szCs w:val="22"/>
        </w:rPr>
        <w:t xml:space="preserve">napravljenih </w:t>
      </w:r>
      <w:r w:rsidR="009062FE" w:rsidRPr="00404337">
        <w:rPr>
          <w:szCs w:val="22"/>
        </w:rPr>
        <w:t xml:space="preserve">na rekreativnim skijašima </w:t>
      </w:r>
      <w:r w:rsidR="00B750B6" w:rsidRPr="00404337">
        <w:rPr>
          <w:szCs w:val="22"/>
        </w:rPr>
        <w:t>je oskudan</w:t>
      </w:r>
      <w:r w:rsidR="001E25BE" w:rsidRPr="00404337">
        <w:rPr>
          <w:szCs w:val="22"/>
        </w:rPr>
        <w:t xml:space="preserve"> no postoje</w:t>
      </w:r>
      <w:r w:rsidR="00F34ECB" w:rsidRPr="00404337">
        <w:rPr>
          <w:szCs w:val="22"/>
        </w:rPr>
        <w:t xml:space="preserve"> dokazi da skijanje čije je obilježje prisutnost umjereno do visoko </w:t>
      </w:r>
      <w:r w:rsidR="00DD3889" w:rsidRPr="00404337">
        <w:rPr>
          <w:szCs w:val="22"/>
        </w:rPr>
        <w:t xml:space="preserve">intenzivnih koncentričnih </w:t>
      </w:r>
      <w:r w:rsidR="00F34ECB" w:rsidRPr="00404337">
        <w:rPr>
          <w:szCs w:val="22"/>
        </w:rPr>
        <w:t xml:space="preserve">i </w:t>
      </w:r>
      <w:r w:rsidR="00DD3889" w:rsidRPr="00404337">
        <w:rPr>
          <w:szCs w:val="22"/>
        </w:rPr>
        <w:t xml:space="preserve">ekscentričnih </w:t>
      </w:r>
      <w:r w:rsidR="00F34ECB" w:rsidRPr="00404337">
        <w:rPr>
          <w:szCs w:val="22"/>
        </w:rPr>
        <w:t>kontrakcij</w:t>
      </w:r>
      <w:r w:rsidR="00DD3889" w:rsidRPr="00404337">
        <w:rPr>
          <w:szCs w:val="22"/>
        </w:rPr>
        <w:t>a</w:t>
      </w:r>
      <w:r w:rsidR="003A4305" w:rsidRPr="00404337">
        <w:rPr>
          <w:szCs w:val="22"/>
        </w:rPr>
        <w:fldChar w:fldCharType="begin" w:fldLock="1"/>
      </w:r>
      <w:r w:rsidR="00F110E9">
        <w:rPr>
          <w:szCs w:val="22"/>
        </w:rPr>
        <w:instrText>ADDIN CSL_CITATION { "citationItems" : [ { "id" : "ITEM-1", "itemData" : { "author" : [ { "dropping-particle" : "", "family" : "Petrone", "given" : "Nicola", "non-dropping-particle" : "", "parse-names" : false, "suffix" : "" }, { "dropping-particle" : "", "family" : "Marcolin", "given" : "Giuseppe", "non-dropping-particle" : "", "parse-names" : false, "suffix" : "" } ], "container-title" : "Mechanical Engineering", "id" : "ITEM-1", "issued" : { "date-parts" : [ [ "1999" ] ] }, "page" : "2-5", "title" : "ANALYSIS OF COMBINED EMG AND JOINT ANGULAR VELOCITY FOR THE EVALUATION OF ECCENTRIC / CONCENTRIC CONTRACTION IN SKIING Department of Anatomy and Physiology University of Padova , Italy 2", "type" : "article-journal" }, "uris" : [ "http://www.mendeley.com/documents/?uuid=0a77d094-51d6-4ea4-ba72-1cefb26de51f" ] } ], "mendeley" : { "formattedCitation" : "&lt;sup&gt;30&lt;/sup&gt;", "plainTextFormattedCitation" : "30", "previouslyFormattedCitation" : "&lt;sup&gt;29&lt;/sup&gt;"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30</w:t>
      </w:r>
      <w:r w:rsidR="003A4305" w:rsidRPr="00404337">
        <w:rPr>
          <w:szCs w:val="22"/>
        </w:rPr>
        <w:fldChar w:fldCharType="end"/>
      </w:r>
      <w:r w:rsidR="00F34ECB" w:rsidRPr="00404337">
        <w:rPr>
          <w:szCs w:val="22"/>
        </w:rPr>
        <w:t xml:space="preserve"> </w:t>
      </w:r>
      <w:r w:rsidR="00C70EF5" w:rsidRPr="00404337">
        <w:rPr>
          <w:szCs w:val="22"/>
        </w:rPr>
        <w:t xml:space="preserve">u 12-tjednom periodu izaziva </w:t>
      </w:r>
      <w:r w:rsidR="00DD3889" w:rsidRPr="00404337">
        <w:rPr>
          <w:szCs w:val="22"/>
        </w:rPr>
        <w:t>povećanje</w:t>
      </w:r>
      <w:r w:rsidR="00C70EF5" w:rsidRPr="00404337">
        <w:rPr>
          <w:szCs w:val="22"/>
        </w:rPr>
        <w:t xml:space="preserve"> oštećenja krvožilnog endotela</w:t>
      </w:r>
      <w:r w:rsidR="003A4305" w:rsidRPr="00404337">
        <w:rPr>
          <w:szCs w:val="22"/>
        </w:rPr>
        <w:fldChar w:fldCharType="begin" w:fldLock="1"/>
      </w:r>
      <w:r w:rsidR="00F110E9">
        <w:rPr>
          <w:szCs w:val="22"/>
        </w:rPr>
        <w:instrText>ADDIN CSL_CITATION { "citationItems" : [ { "id" : "ITEM-1", "itemData" : { "DOI" : "10.1111/j.1600-0838.2011.01338.x", "ISBN" : "1600-0838 (Electronic)\\n0905-7188 (Linking)", "ISSN" : "09057188", "PMID" : "21679320", "abstract" : "This study investigated whether regular alpine skiing could reverse sarcopenia and muscle weakness in older individuals. Twenty-two older men and women (67 \u00b1 2 years) underwent 12 weeks of recreational skiing, two to three times a week, each session lasting \u223c 3.5 h. An age-matched, inactive group (n=20, 67 \u00b1 4 years) served as a control (CTRL). Before and after the training period, knee extensors muscle thickness (T(m) ), pennation angle (\u03b8) and fascicle length (L(f) ) of the vastus lateralis muscle were measured by ultrasound. Maximum isokinetic knee extensor torque (MIT) at an angular velocity of 60\u00b0/s was measured by dynamometry. After the training, T(m) increased by 7.1% (P&lt;0.001), L(f) by 5.4% (P&lt;0.02) and \u03b8 by 3.4% (P&lt;0.05). The increase in T(m) was matched by a significant gain in MIT (13.3%, P&lt;0.001). No significant changes, except for a decrease in \u03b8 (2.1%, P&lt;0.02), were found in the CTRL group. The gain in T(m) in the training group correlated significantly with an increase in the focal adhesion kinase content, pointing to a primary role of this mechano-sensitive protein in sarcomere remodeling with muscle hypertrophy. Overall, the results show that alpine skiing is an effective intervention for combating sarcopenia and weakness in old age.", "author" : [ { "dropping-particle" : "V.", "family" : "Narici", "given" : "M.", "non-dropping-particle" : "", "parse-names" : false, "suffix" : "" }, { "dropping-particle" : "", "family" : "Flueck", "given" : "M.", "non-dropping-particle" : "", "parse-names" : false, "suffix" : "" }, { "dropping-particle" : "", "family" : "Koesters", "given" : "A.", "non-dropping-particle" : "", "parse-names" : false, "suffix" : "" }, { "dropping-particle" : "", "family" : "Gimpl", "given" : "M.", "non-dropping-particle" : "", "parse-names" : false, "suffix" : "" }, { "dropping-particle" : "", "family" : "Reifberger", "given" : "A.", "non-dropping-particle" : "", "parse-names" : false, "suffix" : "" }, { "dropping-particle" : "", "family" : "Seynnes", "given" : "O. R.", "non-dropping-particle" : "", "parse-names" : false, "suffix" : "" }, { "dropping-particle" : "", "family" : "Niebauer", "given" : "J.", "non-dropping-particle" : "", "parse-names" : false, "suffix" : "" }, { "dropping-particle" : "", "family" : "Rittweger", "given" : "J.", "non-dropping-particle" : "", "parse-names" : false, "suffix" : "" }, { "dropping-particle" : "", "family" : "Mueller", "given" : "E.", "non-dropping-particle" : "", "parse-names" : false, "suffix" : "" } ], "container-title" : "Scandinavian Journal of Medicine and Science in Sports", "id" : "ITEM-1", "issue" : "SUPPL. 1", "issued" : { "date-parts" : [ [ "2011" ] ] }, "page" : "23-28", "title" : "Skeletal muscle remodeling in response to alpine skiing training in older individuals", "type" : "article-journal", "volume" : "21" }, "uris" : [ "http://www.mendeley.com/documents/?uuid=897ec2d4-9091-42d7-9409-c41f8d020c34" ] } ], "mendeley" : { "formattedCitation" : "&lt;sup&gt;31&lt;/sup&gt;", "plainTextFormattedCitation" : "31", "previouslyFormattedCitation" : "&lt;sup&gt;30&lt;/sup&gt;"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31</w:t>
      </w:r>
      <w:r w:rsidR="003A4305" w:rsidRPr="00404337">
        <w:rPr>
          <w:szCs w:val="22"/>
        </w:rPr>
        <w:fldChar w:fldCharType="end"/>
      </w:r>
      <w:r w:rsidR="00C70EF5" w:rsidRPr="00404337">
        <w:rPr>
          <w:szCs w:val="22"/>
        </w:rPr>
        <w:t xml:space="preserve"> te </w:t>
      </w:r>
      <w:r w:rsidR="00F34ECB" w:rsidRPr="00404337">
        <w:rPr>
          <w:szCs w:val="22"/>
        </w:rPr>
        <w:t>može biti dovoljan mehanički stimulans za izazivanje mišićne hipertrofije</w:t>
      </w:r>
      <w:r w:rsidR="003A4305" w:rsidRPr="00404337">
        <w:rPr>
          <w:szCs w:val="22"/>
        </w:rPr>
        <w:fldChar w:fldCharType="begin" w:fldLock="1"/>
      </w:r>
      <w:r w:rsidR="00F110E9">
        <w:rPr>
          <w:szCs w:val="22"/>
        </w:rPr>
        <w:instrText>ADDIN CSL_CITATION { "citationItems" : [ { "id" : "ITEM-1", "itemData" : { "ISSN" : "0195-9131", "PMID" : "8614323", "abstract" : "Joint angular movements and muscle activation (EMG), were determined in male elite racers while performing the giant slalom. Movement cycles averaged 3.5 +/- 0.6 s (left plus right turn), and knee angle ranged 66-114 degrees (180 degrees = straight leg). Knee extensor muscle use was dominated (rectified EMG; P &lt; 0.05) by the leg controlling the outside (downhill) ski during the turn. Time spent while decreasing knee angle (eccentric muscle action) of outside leg averaged 1.0 +/- 0.2 s. This phase was longer (P &lt; 0.05) than the average push-off (concentric muscle action) phase of 0.5 +/- 0.1 s. Moreover, EMG activity of the outside leg during eccentric muscle actions exceeded (P &lt; 0.05) that of concentric actions and was similar to that attained during maximum isometric knee extension in laboratory tests. Knee and hip angular movement ranged 20-50 degrees. Average joint velocities equalled 20-40 degrees.s(-1) during the turning phase. Thus, competitive giant slalom skiing is dominated by slow eccentric muscle actions performed at near maximum voluntary force. Because of their greater ability to generate force, eccentric muscle actions may be warranted or even required to resist the G-forces induced during the turn phase.", "author" : [ { "dropping-particle" : "", "family" : "Berg", "given" : "H E", "non-dropping-particle" : "", "parse-names" : false, "suffix" : "" }, { "dropping-particle" : "", "family" : "Eiken", "given" : "O", "non-dropping-particle" : "", "parse-names" : false, "suffix" : "" }, { "dropping-particle" : "", "family" : "Tesch", "given" : "P A", "non-dropping-particle" : "", "parse-names" : false, "suffix" : "" } ], "container-title" : "Medicine and science in sports and exercise", "id" : "ITEM-1", "issue" : "12", "issued" : { "date-parts" : [ [ "1995", "12" ] ] }, "page" : "1666-70", "title" : "Involvement of eccentric muscle actions in giant slalom racing.", "type" : "article-journal", "volume" : "27" }, "uris" : [ "http://www.mendeley.com/documents/?uuid=55fc3529-2dd9-43da-a261-9b7487f7e3e6" ] } ], "mendeley" : { "formattedCitation" : "&lt;sup&gt;32&lt;/sup&gt;", "plainTextFormattedCitation" : "32", "previouslyFormattedCitation" : "&lt;sup&gt;31&lt;/sup&gt;"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32</w:t>
      </w:r>
      <w:r w:rsidR="003A4305" w:rsidRPr="00404337">
        <w:rPr>
          <w:szCs w:val="22"/>
        </w:rPr>
        <w:fldChar w:fldCharType="end"/>
      </w:r>
      <w:r w:rsidR="00C70EF5" w:rsidRPr="00404337">
        <w:rPr>
          <w:szCs w:val="22"/>
        </w:rPr>
        <w:t xml:space="preserve">. </w:t>
      </w:r>
      <w:r w:rsidR="00DD3889" w:rsidRPr="00404337">
        <w:rPr>
          <w:szCs w:val="22"/>
        </w:rPr>
        <w:t xml:space="preserve">Interesantno je da veliki broj rekreativnih skijaša u preostalom dijelu godine nije </w:t>
      </w:r>
      <w:r w:rsidR="00A40008" w:rsidRPr="00404337">
        <w:rPr>
          <w:szCs w:val="22"/>
        </w:rPr>
        <w:t>aktiv</w:t>
      </w:r>
      <w:r w:rsidR="00A40008">
        <w:rPr>
          <w:szCs w:val="22"/>
        </w:rPr>
        <w:t>an</w:t>
      </w:r>
      <w:r w:rsidR="00DD3889" w:rsidRPr="00404337">
        <w:rPr>
          <w:szCs w:val="22"/>
        </w:rPr>
        <w:t>, pa tako niti većina od 150-200 tisuća osoba koje godišnje odlaze na zimski skijaški odmor (</w:t>
      </w:r>
      <w:r w:rsidR="00A86BD9">
        <w:rPr>
          <w:szCs w:val="22"/>
        </w:rPr>
        <w:t xml:space="preserve">neslužbeni podatak </w:t>
      </w:r>
      <w:r w:rsidR="00DD3889" w:rsidRPr="00404337">
        <w:rPr>
          <w:szCs w:val="22"/>
        </w:rPr>
        <w:t xml:space="preserve">prema procjenama </w:t>
      </w:r>
      <w:r w:rsidR="005B2FD0">
        <w:rPr>
          <w:szCs w:val="22"/>
        </w:rPr>
        <w:t xml:space="preserve">hrvatske </w:t>
      </w:r>
      <w:r w:rsidR="00DD3889" w:rsidRPr="00404337">
        <w:rPr>
          <w:szCs w:val="22"/>
        </w:rPr>
        <w:t xml:space="preserve">Granične policije objavljene u medijima i podacima turističkih agencija.) </w:t>
      </w:r>
    </w:p>
    <w:p w:rsidR="00DD3889" w:rsidRPr="00404337" w:rsidRDefault="00DD3889" w:rsidP="001336F7">
      <w:pPr>
        <w:spacing w:line="360" w:lineRule="auto"/>
        <w:jc w:val="both"/>
        <w:rPr>
          <w:szCs w:val="22"/>
        </w:rPr>
      </w:pPr>
    </w:p>
    <w:p w:rsidR="001336F7" w:rsidRDefault="00DD3889" w:rsidP="004A7131">
      <w:pPr>
        <w:spacing w:line="360" w:lineRule="auto"/>
        <w:jc w:val="both"/>
        <w:rPr>
          <w:ins w:id="3" w:author="sdc" w:date="2016-04-28T11:26:00Z"/>
          <w:szCs w:val="22"/>
        </w:rPr>
      </w:pPr>
      <w:r w:rsidRPr="00404337">
        <w:rPr>
          <w:szCs w:val="22"/>
        </w:rPr>
        <w:t>Temeljem navedenih</w:t>
      </w:r>
      <w:r w:rsidR="007543C5" w:rsidRPr="00404337">
        <w:rPr>
          <w:szCs w:val="22"/>
        </w:rPr>
        <w:t xml:space="preserve"> dosadašnjih </w:t>
      </w:r>
      <w:r w:rsidRPr="00404337">
        <w:rPr>
          <w:szCs w:val="22"/>
        </w:rPr>
        <w:t xml:space="preserve"> istraživanja i nedostatka postojećih informacija o povezanosti navedenih biomarkera i rekreativnog skijanja postavili smo hipotezu </w:t>
      </w:r>
      <w:r w:rsidR="00C70EF5" w:rsidRPr="00404337">
        <w:rPr>
          <w:szCs w:val="22"/>
        </w:rPr>
        <w:t xml:space="preserve"> da će</w:t>
      </w:r>
      <w:r w:rsidRPr="00404337">
        <w:rPr>
          <w:szCs w:val="22"/>
        </w:rPr>
        <w:t xml:space="preserve"> </w:t>
      </w:r>
      <w:r w:rsidR="00C70EF5" w:rsidRPr="00404337">
        <w:rPr>
          <w:szCs w:val="22"/>
        </w:rPr>
        <w:t xml:space="preserve"> skijanje biti dovoljan podražaj za izazivanje značajnog upalnog procesa kao odgovora na mehaničko oštećenje tkiva.</w:t>
      </w:r>
      <w:r w:rsidR="0012287B" w:rsidRPr="00404337">
        <w:rPr>
          <w:szCs w:val="22"/>
        </w:rPr>
        <w:t xml:space="preserve"> Cilj studije bio je odrediti utjecaj skijanja na biomarkere upale IL-6, CRP, REZ, </w:t>
      </w:r>
      <w:r w:rsidR="00C85E41">
        <w:rPr>
          <w:szCs w:val="22"/>
        </w:rPr>
        <w:t>omjer n</w:t>
      </w:r>
      <w:r w:rsidR="0012287B" w:rsidRPr="00404337">
        <w:rPr>
          <w:szCs w:val="22"/>
        </w:rPr>
        <w:t>e</w:t>
      </w:r>
      <w:r w:rsidR="00C85E41">
        <w:rPr>
          <w:szCs w:val="22"/>
        </w:rPr>
        <w:t>utrofila i limfocita</w:t>
      </w:r>
      <w:r w:rsidR="0012287B" w:rsidRPr="00404337">
        <w:rPr>
          <w:szCs w:val="22"/>
        </w:rPr>
        <w:t xml:space="preserve"> </w:t>
      </w:r>
      <w:r w:rsidR="00C85E41">
        <w:rPr>
          <w:szCs w:val="22"/>
        </w:rPr>
        <w:t>te</w:t>
      </w:r>
      <w:r w:rsidR="0012287B" w:rsidRPr="00404337">
        <w:rPr>
          <w:szCs w:val="22"/>
        </w:rPr>
        <w:t xml:space="preserve"> MPO.</w:t>
      </w:r>
    </w:p>
    <w:p w:rsidR="004A7131" w:rsidRDefault="004A7131" w:rsidP="004A7131">
      <w:pPr>
        <w:spacing w:line="360" w:lineRule="auto"/>
        <w:jc w:val="both"/>
      </w:pPr>
    </w:p>
    <w:p w:rsidR="00286DEF" w:rsidRPr="00404337" w:rsidRDefault="002F7C13" w:rsidP="00695CCD">
      <w:pPr>
        <w:pStyle w:val="Heading1"/>
        <w:numPr>
          <w:ilvl w:val="0"/>
          <w:numId w:val="1"/>
        </w:numPr>
        <w:spacing w:line="360" w:lineRule="auto"/>
        <w:jc w:val="both"/>
        <w:rPr>
          <w:rFonts w:cs="Times New Roman"/>
          <w:szCs w:val="22"/>
        </w:rPr>
      </w:pPr>
      <w:bookmarkStart w:id="4" w:name="_Toc449551738"/>
      <w:r w:rsidRPr="00404337">
        <w:rPr>
          <w:rFonts w:cs="Times New Roman"/>
          <w:szCs w:val="22"/>
        </w:rPr>
        <w:t>METODE RADA</w:t>
      </w:r>
      <w:bookmarkEnd w:id="4"/>
    </w:p>
    <w:p w:rsidR="00286DEF" w:rsidRPr="00404337" w:rsidRDefault="002F7C13" w:rsidP="003558CF">
      <w:pPr>
        <w:pStyle w:val="Heading2"/>
      </w:pPr>
      <w:bookmarkStart w:id="5" w:name="_Toc449551739"/>
      <w:r w:rsidRPr="003558CF">
        <w:t>Ispitanici</w:t>
      </w:r>
      <w:bookmarkEnd w:id="5"/>
    </w:p>
    <w:p w:rsidR="002B74D7" w:rsidRPr="00404337" w:rsidRDefault="002F7C13" w:rsidP="001336F7">
      <w:pPr>
        <w:spacing w:line="360" w:lineRule="auto"/>
        <w:jc w:val="both"/>
        <w:rPr>
          <w:szCs w:val="22"/>
        </w:rPr>
      </w:pPr>
      <w:r w:rsidRPr="00404337">
        <w:rPr>
          <w:szCs w:val="22"/>
        </w:rPr>
        <w:t xml:space="preserve">Istraživanje je </w:t>
      </w:r>
      <w:r w:rsidR="007543C5" w:rsidRPr="00404337">
        <w:rPr>
          <w:szCs w:val="22"/>
        </w:rPr>
        <w:t>uključivalo</w:t>
      </w:r>
      <w:r w:rsidRPr="00404337">
        <w:rPr>
          <w:szCs w:val="22"/>
        </w:rPr>
        <w:t xml:space="preserve"> 32 ispitanika</w:t>
      </w:r>
      <w:r w:rsidR="007543C5" w:rsidRPr="00404337">
        <w:rPr>
          <w:szCs w:val="22"/>
        </w:rPr>
        <w:t xml:space="preserve"> </w:t>
      </w:r>
      <w:r w:rsidRPr="00404337">
        <w:rPr>
          <w:szCs w:val="22"/>
        </w:rPr>
        <w:t>(15eksperimentalna; 17 kontrolna) koji čine prigodan uzorak zdravih muških studenata dobi 23±1.05 godina.</w:t>
      </w:r>
      <w:r w:rsidR="007543C5" w:rsidRPr="00404337">
        <w:rPr>
          <w:szCs w:val="22"/>
        </w:rPr>
        <w:t xml:space="preserve"> </w:t>
      </w:r>
      <w:r w:rsidR="005B2FD0">
        <w:rPr>
          <w:szCs w:val="22"/>
        </w:rPr>
        <w:t>Razlika između grupa</w:t>
      </w:r>
      <w:r w:rsidR="007543C5" w:rsidRPr="00404337">
        <w:rPr>
          <w:szCs w:val="22"/>
        </w:rPr>
        <w:t xml:space="preserve"> je bila intervencija u obliku devetodnevnog programa obuke skijanja </w:t>
      </w:r>
      <w:r w:rsidR="005B2FD0">
        <w:rPr>
          <w:szCs w:val="22"/>
        </w:rPr>
        <w:t xml:space="preserve">provođena </w:t>
      </w:r>
      <w:r w:rsidR="007543C5" w:rsidRPr="00404337">
        <w:rPr>
          <w:szCs w:val="22"/>
        </w:rPr>
        <w:t xml:space="preserve">u eksperimentalnoj skupini. </w:t>
      </w:r>
      <w:r w:rsidRPr="00404337">
        <w:rPr>
          <w:szCs w:val="22"/>
        </w:rPr>
        <w:t xml:space="preserve"> Kontrolnoj grupi dana je uputa da se suzdržavaju od tjelesne aktivnosti u razdoblju od 48 sati prije inicijalnog mjerenja</w:t>
      </w:r>
      <w:r w:rsidR="007543C5" w:rsidRPr="00404337">
        <w:rPr>
          <w:szCs w:val="22"/>
        </w:rPr>
        <w:t xml:space="preserve"> (kao i eksperimentalnoj)</w:t>
      </w:r>
      <w:r w:rsidR="00D345D2" w:rsidRPr="00404337">
        <w:rPr>
          <w:szCs w:val="22"/>
        </w:rPr>
        <w:t>,</w:t>
      </w:r>
      <w:r w:rsidR="007543C5" w:rsidRPr="00404337">
        <w:rPr>
          <w:szCs w:val="22"/>
        </w:rPr>
        <w:t xml:space="preserve"> </w:t>
      </w:r>
      <w:r w:rsidR="00CD4F27">
        <w:rPr>
          <w:szCs w:val="22"/>
        </w:rPr>
        <w:t xml:space="preserve">a kontrolna grupa se suzdržavala od tjelesne aktivnosti i </w:t>
      </w:r>
      <w:r w:rsidRPr="00404337">
        <w:rPr>
          <w:szCs w:val="22"/>
        </w:rPr>
        <w:t>do finalnog mjerenja</w:t>
      </w:r>
      <w:r w:rsidR="007543C5" w:rsidRPr="00404337">
        <w:rPr>
          <w:szCs w:val="22"/>
        </w:rPr>
        <w:t xml:space="preserve"> nakon </w:t>
      </w:r>
      <w:r w:rsidR="00707881" w:rsidRPr="00404337">
        <w:rPr>
          <w:szCs w:val="22"/>
        </w:rPr>
        <w:t>devetodnevne intervencije.</w:t>
      </w:r>
      <w:r w:rsidRPr="00404337">
        <w:rPr>
          <w:szCs w:val="22"/>
        </w:rPr>
        <w:t xml:space="preserve"> Svaki ispitanik potpisao je </w:t>
      </w:r>
      <w:r w:rsidR="00A86BD9">
        <w:rPr>
          <w:szCs w:val="22"/>
        </w:rPr>
        <w:t>Informirani p</w:t>
      </w:r>
      <w:r w:rsidRPr="00404337">
        <w:rPr>
          <w:szCs w:val="22"/>
        </w:rPr>
        <w:t xml:space="preserve">ristanak za sudjelovanje u istraživanju i istraživanje je odobreno od strane Etičkog povjerenstva Kineziološkog fakulteta Sveučilišta u Zagrebu. </w:t>
      </w:r>
    </w:p>
    <w:p w:rsidR="009B5ABA" w:rsidRPr="00404337" w:rsidRDefault="002F7C13" w:rsidP="003558CF">
      <w:pPr>
        <w:pStyle w:val="Heading2"/>
      </w:pPr>
      <w:bookmarkStart w:id="6" w:name="_Toc449551740"/>
      <w:r w:rsidRPr="00404337">
        <w:t>Intervencija</w:t>
      </w:r>
      <w:bookmarkEnd w:id="6"/>
    </w:p>
    <w:p w:rsidR="006F2C52" w:rsidRPr="00404337" w:rsidRDefault="002F7C13" w:rsidP="001336F7">
      <w:pPr>
        <w:spacing w:line="360" w:lineRule="auto"/>
        <w:jc w:val="both"/>
        <w:rPr>
          <w:szCs w:val="22"/>
        </w:rPr>
      </w:pPr>
      <w:r w:rsidRPr="00404337">
        <w:rPr>
          <w:szCs w:val="22"/>
        </w:rPr>
        <w:t>Intervenciju je činio 9-dnevni program učenja skijanja dnevnog trajanja u vremenu od 9.00 -11.</w:t>
      </w:r>
      <w:r w:rsidR="00F8009C" w:rsidRPr="00404337">
        <w:rPr>
          <w:szCs w:val="22"/>
        </w:rPr>
        <w:t>00</w:t>
      </w:r>
      <w:r w:rsidR="00F8009C">
        <w:rPr>
          <w:szCs w:val="22"/>
        </w:rPr>
        <w:t xml:space="preserve"> sati</w:t>
      </w:r>
      <w:r w:rsidRPr="00404337">
        <w:rPr>
          <w:szCs w:val="22"/>
        </w:rPr>
        <w:t>, zatim 11.30-13.30</w:t>
      </w:r>
      <w:r w:rsidR="00F8009C">
        <w:rPr>
          <w:szCs w:val="22"/>
        </w:rPr>
        <w:t xml:space="preserve"> sati</w:t>
      </w:r>
      <w:r w:rsidRPr="00404337">
        <w:rPr>
          <w:szCs w:val="22"/>
        </w:rPr>
        <w:t xml:space="preserve"> skijanja u grupi od 8 ispitanika  te 14-15.</w:t>
      </w:r>
      <w:r w:rsidR="00F8009C" w:rsidRPr="00404337">
        <w:rPr>
          <w:szCs w:val="22"/>
        </w:rPr>
        <w:t>30</w:t>
      </w:r>
      <w:r w:rsidR="00F8009C">
        <w:rPr>
          <w:szCs w:val="22"/>
        </w:rPr>
        <w:t xml:space="preserve"> sati</w:t>
      </w:r>
      <w:r w:rsidR="00F8009C" w:rsidRPr="00404337">
        <w:rPr>
          <w:szCs w:val="22"/>
        </w:rPr>
        <w:t xml:space="preserve"> </w:t>
      </w:r>
      <w:r w:rsidRPr="00404337">
        <w:rPr>
          <w:szCs w:val="22"/>
        </w:rPr>
        <w:t>slobodnog skijanja u manjim grupama od 2-4 ispitanika. Ukupno  trajanje diskontinuirane tjelesne aktivnosti bilo</w:t>
      </w:r>
      <w:r w:rsidR="00D345D2" w:rsidRPr="00404337">
        <w:rPr>
          <w:szCs w:val="22"/>
        </w:rPr>
        <w:t xml:space="preserve"> je</w:t>
      </w:r>
      <w:r w:rsidRPr="00404337">
        <w:rPr>
          <w:szCs w:val="22"/>
        </w:rPr>
        <w:t xml:space="preserve"> </w:t>
      </w:r>
      <w:r w:rsidR="00F8009C" w:rsidRPr="00404337">
        <w:rPr>
          <w:szCs w:val="22"/>
        </w:rPr>
        <w:t>5</w:t>
      </w:r>
      <w:r w:rsidR="00F8009C">
        <w:rPr>
          <w:szCs w:val="22"/>
        </w:rPr>
        <w:t xml:space="preserve"> sati</w:t>
      </w:r>
      <w:r w:rsidR="00F8009C" w:rsidRPr="00404337">
        <w:rPr>
          <w:szCs w:val="22"/>
        </w:rPr>
        <w:t xml:space="preserve"> </w:t>
      </w:r>
      <w:r w:rsidRPr="00404337">
        <w:rPr>
          <w:szCs w:val="22"/>
        </w:rPr>
        <w:t>i 30 min</w:t>
      </w:r>
      <w:r w:rsidR="00F8009C">
        <w:rPr>
          <w:szCs w:val="22"/>
        </w:rPr>
        <w:t>uta</w:t>
      </w:r>
      <w:r w:rsidR="002B674C" w:rsidRPr="00404337">
        <w:rPr>
          <w:szCs w:val="22"/>
        </w:rPr>
        <w:t xml:space="preserve">. </w:t>
      </w:r>
      <w:r w:rsidR="007543C5" w:rsidRPr="00404337">
        <w:rPr>
          <w:szCs w:val="22"/>
        </w:rPr>
        <w:t xml:space="preserve">Iako cilj rada nije bio </w:t>
      </w:r>
      <w:r w:rsidR="00D345D2" w:rsidRPr="00404337">
        <w:rPr>
          <w:szCs w:val="22"/>
        </w:rPr>
        <w:t>u</w:t>
      </w:r>
      <w:r w:rsidR="007543C5" w:rsidRPr="00404337">
        <w:rPr>
          <w:szCs w:val="22"/>
        </w:rPr>
        <w:t xml:space="preserve">tvrditi intenzitete </w:t>
      </w:r>
      <w:r w:rsidR="00CD4F27">
        <w:rPr>
          <w:szCs w:val="22"/>
        </w:rPr>
        <w:t>jer</w:t>
      </w:r>
      <w:r w:rsidR="00CD4F27" w:rsidRPr="00404337">
        <w:rPr>
          <w:szCs w:val="22"/>
        </w:rPr>
        <w:t xml:space="preserve"> </w:t>
      </w:r>
      <w:r w:rsidR="007543C5" w:rsidRPr="00404337">
        <w:rPr>
          <w:szCs w:val="22"/>
        </w:rPr>
        <w:t xml:space="preserve">su oni ovisili </w:t>
      </w:r>
      <w:r w:rsidR="00CD4F27">
        <w:rPr>
          <w:szCs w:val="22"/>
        </w:rPr>
        <w:t xml:space="preserve">i </w:t>
      </w:r>
      <w:r w:rsidR="007543C5" w:rsidRPr="00404337">
        <w:rPr>
          <w:szCs w:val="22"/>
        </w:rPr>
        <w:t xml:space="preserve">o skijanju u grupi i poslijepodnevnom skijanju </w:t>
      </w:r>
      <w:r w:rsidR="007543C5" w:rsidRPr="00404337">
        <w:rPr>
          <w:i/>
          <w:szCs w:val="22"/>
        </w:rPr>
        <w:t>ad libitum</w:t>
      </w:r>
      <w:r w:rsidR="007543C5" w:rsidRPr="00404337">
        <w:rPr>
          <w:szCs w:val="22"/>
        </w:rPr>
        <w:t xml:space="preserve">, možemo reći da </w:t>
      </w:r>
      <w:r w:rsidR="005B2FD0">
        <w:rPr>
          <w:szCs w:val="22"/>
        </w:rPr>
        <w:t xml:space="preserve">je </w:t>
      </w:r>
      <w:r w:rsidR="007543C5" w:rsidRPr="00404337">
        <w:rPr>
          <w:szCs w:val="22"/>
        </w:rPr>
        <w:t>t</w:t>
      </w:r>
      <w:r w:rsidRPr="00404337">
        <w:rPr>
          <w:szCs w:val="22"/>
        </w:rPr>
        <w:t xml:space="preserve">emeljem dosadašnjih istraživanja te </w:t>
      </w:r>
      <w:r w:rsidR="0052578F">
        <w:rPr>
          <w:szCs w:val="22"/>
        </w:rPr>
        <w:t xml:space="preserve">te temeljem  povremenog </w:t>
      </w:r>
      <w:r w:rsidR="0052578F" w:rsidRPr="00404337">
        <w:rPr>
          <w:szCs w:val="22"/>
        </w:rPr>
        <w:t xml:space="preserve"> </w:t>
      </w:r>
      <w:r w:rsidRPr="00404337">
        <w:rPr>
          <w:szCs w:val="22"/>
        </w:rPr>
        <w:t xml:space="preserve">postavljanja kardiotahometara intenzitet rada </w:t>
      </w:r>
      <w:r w:rsidR="005B2FD0">
        <w:rPr>
          <w:szCs w:val="22"/>
        </w:rPr>
        <w:t>procijenjen</w:t>
      </w:r>
      <w:r w:rsidR="005B2FD0" w:rsidRPr="00404337">
        <w:rPr>
          <w:szCs w:val="22"/>
        </w:rPr>
        <w:t xml:space="preserve"> </w:t>
      </w:r>
      <w:r w:rsidRPr="00404337">
        <w:rPr>
          <w:szCs w:val="22"/>
        </w:rPr>
        <w:t>na 75-90% od FSmax (50-70% od VO2max) za vrijeme intervala napora</w:t>
      </w:r>
      <w:r w:rsidR="0052578F">
        <w:rPr>
          <w:szCs w:val="22"/>
        </w:rPr>
        <w:t>,</w:t>
      </w:r>
      <w:r w:rsidRPr="00404337">
        <w:rPr>
          <w:szCs w:val="22"/>
        </w:rPr>
        <w:t xml:space="preserve"> dok se u intervalima odmora</w:t>
      </w:r>
      <w:r w:rsidR="0052578F">
        <w:rPr>
          <w:szCs w:val="22"/>
        </w:rPr>
        <w:t xml:space="preserve"> tj. nižeg intenziteta</w:t>
      </w:r>
      <w:r w:rsidRPr="00404337">
        <w:rPr>
          <w:szCs w:val="22"/>
        </w:rPr>
        <w:t xml:space="preserve"> tijekom dnevnih </w:t>
      </w:r>
      <w:r w:rsidR="0052578F">
        <w:rPr>
          <w:szCs w:val="22"/>
        </w:rPr>
        <w:t xml:space="preserve">skijaških </w:t>
      </w:r>
      <w:r w:rsidRPr="00404337">
        <w:rPr>
          <w:szCs w:val="22"/>
        </w:rPr>
        <w:t xml:space="preserve">aktivnosti </w:t>
      </w:r>
      <w:r w:rsidR="0052578F" w:rsidRPr="00404337">
        <w:rPr>
          <w:szCs w:val="22"/>
        </w:rPr>
        <w:t>kre</w:t>
      </w:r>
      <w:r w:rsidR="0052578F">
        <w:rPr>
          <w:szCs w:val="22"/>
        </w:rPr>
        <w:t>tao</w:t>
      </w:r>
      <w:r w:rsidR="0052578F" w:rsidRPr="00404337">
        <w:rPr>
          <w:szCs w:val="22"/>
        </w:rPr>
        <w:t xml:space="preserve"> </w:t>
      </w:r>
      <w:r w:rsidRPr="00404337">
        <w:rPr>
          <w:szCs w:val="22"/>
        </w:rPr>
        <w:t>oko  50-60% od FSmax (35-40% VO2max</w:t>
      </w:r>
      <w:r w:rsidR="00B21A70" w:rsidRPr="00404337">
        <w:rPr>
          <w:szCs w:val="22"/>
        </w:rPr>
        <w:t>)</w:t>
      </w:r>
      <w:r w:rsidRPr="00404337">
        <w:rPr>
          <w:szCs w:val="22"/>
        </w:rPr>
        <w:t xml:space="preserve">.  Omjer intervala visokog intenziteta u odnosu na </w:t>
      </w:r>
      <w:r w:rsidR="00D345D2" w:rsidRPr="00404337">
        <w:rPr>
          <w:szCs w:val="22"/>
        </w:rPr>
        <w:t>niži</w:t>
      </w:r>
      <w:r w:rsidR="005B2FD0">
        <w:rPr>
          <w:szCs w:val="22"/>
        </w:rPr>
        <w:t xml:space="preserve"> </w:t>
      </w:r>
      <w:r w:rsidR="00F66F5F" w:rsidRPr="00404337">
        <w:rPr>
          <w:szCs w:val="22"/>
        </w:rPr>
        <w:t>intenzitet</w:t>
      </w:r>
      <w:r w:rsidRPr="00404337">
        <w:rPr>
          <w:szCs w:val="22"/>
        </w:rPr>
        <w:t xml:space="preserve"> kretao se ovisno o periodu dana između </w:t>
      </w:r>
      <w:r w:rsidRPr="00404337">
        <w:rPr>
          <w:szCs w:val="22"/>
        </w:rPr>
        <w:lastRenderedPageBreak/>
        <w:t>1:3 do 1:5.</w:t>
      </w:r>
      <w:r w:rsidR="004A7131">
        <w:rPr>
          <w:szCs w:val="22"/>
        </w:rPr>
        <w:t xml:space="preserve"> </w:t>
      </w:r>
      <w:r w:rsidRPr="00404337">
        <w:rPr>
          <w:szCs w:val="22"/>
        </w:rPr>
        <w:t>Ispitanici su radili u grupama prema identičnom programu, a grupe su vodili magistri kineziologije, licencirani učitelji Hrvatskog Zbora sportova na snijegu s IVSI  ili ISIA licencom..</w:t>
      </w:r>
    </w:p>
    <w:p w:rsidR="00C508EB" w:rsidRPr="00404337" w:rsidRDefault="002F7C13" w:rsidP="003558CF">
      <w:pPr>
        <w:pStyle w:val="Heading2"/>
      </w:pPr>
      <w:bookmarkStart w:id="7" w:name="_Toc449551741"/>
      <w:r w:rsidRPr="00404337">
        <w:t>Biomarkeri</w:t>
      </w:r>
      <w:bookmarkEnd w:id="7"/>
    </w:p>
    <w:p w:rsidR="004B4E5C" w:rsidRPr="00404337" w:rsidRDefault="002F7C13" w:rsidP="001336F7">
      <w:pPr>
        <w:spacing w:line="360" w:lineRule="auto"/>
        <w:jc w:val="both"/>
        <w:rPr>
          <w:szCs w:val="22"/>
        </w:rPr>
      </w:pPr>
      <w:r w:rsidRPr="00404337">
        <w:rPr>
          <w:szCs w:val="22"/>
        </w:rPr>
        <w:t xml:space="preserve">Biokemijski pokazatelji su određivani u ovlaštenom biokemijskom </w:t>
      </w:r>
      <w:r w:rsidR="00A80A79" w:rsidRPr="00404337">
        <w:rPr>
          <w:szCs w:val="22"/>
        </w:rPr>
        <w:t xml:space="preserve">laboratoriju </w:t>
      </w:r>
      <w:r w:rsidRPr="00404337">
        <w:rPr>
          <w:szCs w:val="22"/>
        </w:rPr>
        <w:t>Poliklinike Breyer</w:t>
      </w:r>
      <w:r w:rsidR="00A80A79" w:rsidRPr="00404337">
        <w:rPr>
          <w:rStyle w:val="Strong"/>
          <w:b w:val="0"/>
          <w:szCs w:val="22"/>
        </w:rPr>
        <w:t xml:space="preserve"> te u labor</w:t>
      </w:r>
      <w:r w:rsidR="00821D4B" w:rsidRPr="00404337">
        <w:rPr>
          <w:rStyle w:val="Strong"/>
          <w:b w:val="0"/>
          <w:szCs w:val="22"/>
        </w:rPr>
        <w:t>a</w:t>
      </w:r>
      <w:r w:rsidR="00A80A79" w:rsidRPr="00404337">
        <w:rPr>
          <w:rStyle w:val="Strong"/>
          <w:b w:val="0"/>
          <w:szCs w:val="22"/>
        </w:rPr>
        <w:t>toriju Kliničkog bolničkog centra „Sestre Milosrdnice“</w:t>
      </w:r>
      <w:r w:rsidRPr="00404337">
        <w:rPr>
          <w:szCs w:val="22"/>
        </w:rPr>
        <w:t xml:space="preserve">. Laboratorij Breyer je od 2011 akreditiran za rad prema vrhunskoj svjetskoj normi vezanoj uz rad laboratorija:  </w:t>
      </w:r>
      <w:r w:rsidRPr="00404337">
        <w:rPr>
          <w:rStyle w:val="Strong"/>
          <w:b w:val="0"/>
          <w:szCs w:val="22"/>
        </w:rPr>
        <w:t xml:space="preserve">HRN EN ISO 15189. </w:t>
      </w:r>
      <w:r w:rsidR="00D064C4" w:rsidRPr="00404337">
        <w:rPr>
          <w:szCs w:val="22"/>
        </w:rPr>
        <w:t xml:space="preserve">Pokazatelji su </w:t>
      </w:r>
      <w:r w:rsidRPr="00404337">
        <w:rPr>
          <w:szCs w:val="22"/>
        </w:rPr>
        <w:t>određivani ELISA (</w:t>
      </w:r>
      <w:r w:rsidRPr="00404337">
        <w:rPr>
          <w:bCs/>
          <w:szCs w:val="22"/>
        </w:rPr>
        <w:t>enzyme-linked immunosorbent assay) mokrim biokemijskim esejnim metodama</w:t>
      </w:r>
      <w:r w:rsidR="001336F7">
        <w:rPr>
          <w:bCs/>
          <w:szCs w:val="22"/>
        </w:rPr>
        <w:t xml:space="preserve"> iz venske krvi</w:t>
      </w:r>
      <w:r w:rsidR="006258E5" w:rsidRPr="00404337">
        <w:rPr>
          <w:bCs/>
          <w:szCs w:val="22"/>
        </w:rPr>
        <w:t>.</w:t>
      </w:r>
    </w:p>
    <w:p w:rsidR="00E6779E" w:rsidRPr="00404337" w:rsidRDefault="002F7C13" w:rsidP="001336F7">
      <w:pPr>
        <w:spacing w:line="360" w:lineRule="auto"/>
        <w:jc w:val="both"/>
        <w:rPr>
          <w:szCs w:val="22"/>
        </w:rPr>
      </w:pPr>
      <w:r w:rsidRPr="00404337">
        <w:rPr>
          <w:szCs w:val="22"/>
        </w:rPr>
        <w:t xml:space="preserve">Od upalnih </w:t>
      </w:r>
      <w:r w:rsidR="006258E5" w:rsidRPr="00404337">
        <w:rPr>
          <w:szCs w:val="22"/>
        </w:rPr>
        <w:t>bio</w:t>
      </w:r>
      <w:r w:rsidRPr="00404337">
        <w:rPr>
          <w:szCs w:val="22"/>
        </w:rPr>
        <w:t>markera mjereni su: interleukin-6</w:t>
      </w:r>
      <w:r w:rsidR="001336F7">
        <w:rPr>
          <w:szCs w:val="22"/>
        </w:rPr>
        <w:t xml:space="preserve"> </w:t>
      </w:r>
      <w:r w:rsidRPr="00404337">
        <w:rPr>
          <w:szCs w:val="22"/>
        </w:rPr>
        <w:t>(IL-6</w:t>
      </w:r>
      <w:r w:rsidR="007543C5" w:rsidRPr="00404337">
        <w:rPr>
          <w:szCs w:val="22"/>
        </w:rPr>
        <w:t>;</w:t>
      </w:r>
      <w:r w:rsidRPr="00404337">
        <w:rPr>
          <w:szCs w:val="22"/>
        </w:rPr>
        <w:t>pg/mL), C-reaktivni protein</w:t>
      </w:r>
      <w:r w:rsidR="001336F7">
        <w:rPr>
          <w:szCs w:val="22"/>
        </w:rPr>
        <w:t xml:space="preserve"> </w:t>
      </w:r>
      <w:r w:rsidRPr="00404337">
        <w:rPr>
          <w:szCs w:val="22"/>
        </w:rPr>
        <w:t>(CRP</w:t>
      </w:r>
      <w:r w:rsidR="007543C5" w:rsidRPr="00404337">
        <w:rPr>
          <w:szCs w:val="22"/>
        </w:rPr>
        <w:t>;</w:t>
      </w:r>
      <w:r w:rsidRPr="00404337">
        <w:rPr>
          <w:szCs w:val="22"/>
        </w:rPr>
        <w:t>mg/L), mijeloperoksidaza</w:t>
      </w:r>
      <w:r w:rsidR="001336F7">
        <w:rPr>
          <w:szCs w:val="22"/>
        </w:rPr>
        <w:t xml:space="preserve"> </w:t>
      </w:r>
      <w:r w:rsidRPr="00404337">
        <w:rPr>
          <w:szCs w:val="22"/>
        </w:rPr>
        <w:t>(MPO</w:t>
      </w:r>
      <w:r w:rsidR="007543C5" w:rsidRPr="00404337">
        <w:rPr>
          <w:szCs w:val="22"/>
        </w:rPr>
        <w:t>;</w:t>
      </w:r>
      <w:r w:rsidRPr="00404337">
        <w:rPr>
          <w:szCs w:val="22"/>
        </w:rPr>
        <w:t>ng/mL), rezistin</w:t>
      </w:r>
      <w:r w:rsidR="001336F7">
        <w:rPr>
          <w:szCs w:val="22"/>
        </w:rPr>
        <w:t xml:space="preserve"> </w:t>
      </w:r>
      <w:r w:rsidRPr="00404337">
        <w:rPr>
          <w:szCs w:val="22"/>
        </w:rPr>
        <w:t>(REZ</w:t>
      </w:r>
      <w:r w:rsidR="007543C5" w:rsidRPr="00404337">
        <w:rPr>
          <w:szCs w:val="22"/>
        </w:rPr>
        <w:t>;</w:t>
      </w:r>
      <w:r w:rsidRPr="00404337">
        <w:rPr>
          <w:szCs w:val="22"/>
        </w:rPr>
        <w:t>ng/mL), neutrofili</w:t>
      </w:r>
      <w:r w:rsidR="001336F7">
        <w:rPr>
          <w:szCs w:val="22"/>
        </w:rPr>
        <w:t xml:space="preserve"> </w:t>
      </w:r>
      <w:r w:rsidRPr="00404337">
        <w:rPr>
          <w:szCs w:val="22"/>
        </w:rPr>
        <w:t>(</w:t>
      </w:r>
      <w:r w:rsidR="00DB4E7B" w:rsidRPr="00404337">
        <w:rPr>
          <w:szCs w:val="22"/>
        </w:rPr>
        <w:t>N</w:t>
      </w:r>
      <w:r w:rsidRPr="00404337">
        <w:rPr>
          <w:szCs w:val="22"/>
        </w:rPr>
        <w:t>e</w:t>
      </w:r>
      <w:r w:rsidR="007543C5" w:rsidRPr="00404337">
        <w:rPr>
          <w:szCs w:val="22"/>
        </w:rPr>
        <w:t>utro;</w:t>
      </w:r>
      <w:r w:rsidRPr="00404337">
        <w:rPr>
          <w:szCs w:val="22"/>
        </w:rPr>
        <w:t>10e9/L) i limfociti</w:t>
      </w:r>
      <w:r w:rsidR="001336F7">
        <w:rPr>
          <w:szCs w:val="22"/>
        </w:rPr>
        <w:t xml:space="preserve">  </w:t>
      </w:r>
      <w:r w:rsidRPr="00404337">
        <w:rPr>
          <w:szCs w:val="22"/>
        </w:rPr>
        <w:t>(</w:t>
      </w:r>
      <w:r w:rsidR="00DB4E7B" w:rsidRPr="00404337">
        <w:rPr>
          <w:szCs w:val="22"/>
        </w:rPr>
        <w:t>L</w:t>
      </w:r>
      <w:r w:rsidRPr="00404337">
        <w:rPr>
          <w:szCs w:val="22"/>
        </w:rPr>
        <w:t>i</w:t>
      </w:r>
      <w:r w:rsidR="007543C5" w:rsidRPr="00404337">
        <w:rPr>
          <w:szCs w:val="22"/>
        </w:rPr>
        <w:t>mfo;</w:t>
      </w:r>
      <w:r w:rsidRPr="00404337">
        <w:rPr>
          <w:szCs w:val="22"/>
        </w:rPr>
        <w:t xml:space="preserve">10e9/L). Inicijalno mjerenje provedeno je 30 sati prije početka prvog treninga dok je finalno mjerenje 48 sati nakon završetka zadnjeg treninga. </w:t>
      </w:r>
    </w:p>
    <w:p w:rsidR="00E6779E" w:rsidRPr="00404337" w:rsidRDefault="002F7C13" w:rsidP="003558CF">
      <w:pPr>
        <w:pStyle w:val="Heading2"/>
      </w:pPr>
      <w:bookmarkStart w:id="8" w:name="_Toc449551742"/>
      <w:r w:rsidRPr="00404337">
        <w:t>Statistička obrada podataka</w:t>
      </w:r>
      <w:bookmarkEnd w:id="8"/>
    </w:p>
    <w:p w:rsidR="00E4407E" w:rsidRPr="00404337" w:rsidRDefault="002F7C13" w:rsidP="001336F7">
      <w:pPr>
        <w:spacing w:line="360" w:lineRule="auto"/>
        <w:jc w:val="both"/>
        <w:rPr>
          <w:szCs w:val="22"/>
        </w:rPr>
      </w:pPr>
      <w:r w:rsidRPr="00404337">
        <w:rPr>
          <w:szCs w:val="22"/>
        </w:rPr>
        <w:t>Podaci su obrađeni u statisti</w:t>
      </w:r>
      <w:r w:rsidR="00A80A79" w:rsidRPr="00404337">
        <w:rPr>
          <w:szCs w:val="22"/>
        </w:rPr>
        <w:t>č</w:t>
      </w:r>
      <w:r w:rsidRPr="00404337">
        <w:rPr>
          <w:szCs w:val="22"/>
        </w:rPr>
        <w:t xml:space="preserve">kom paketu Statistics for Windows 12.0  (DELL Computers, USA) licence Kineziološkog fakulteta. </w:t>
      </w:r>
      <w:r w:rsidR="00A80A79" w:rsidRPr="00404337">
        <w:rPr>
          <w:szCs w:val="22"/>
        </w:rPr>
        <w:t>K</w:t>
      </w:r>
      <w:r w:rsidRPr="00404337">
        <w:rPr>
          <w:szCs w:val="22"/>
        </w:rPr>
        <w:t>orišteni su deskriptivni parametri</w:t>
      </w:r>
      <w:r w:rsidR="00EC1D91">
        <w:rPr>
          <w:szCs w:val="22"/>
        </w:rPr>
        <w:t xml:space="preserve"> </w:t>
      </w:r>
      <w:r w:rsidRPr="00404337">
        <w:rPr>
          <w:szCs w:val="22"/>
        </w:rPr>
        <w:t>(aritmečka sredina-AS, standardna devijacija-SD, medijan).</w:t>
      </w:r>
      <w:r w:rsidR="00A80A79" w:rsidRPr="00404337">
        <w:rPr>
          <w:szCs w:val="22"/>
        </w:rPr>
        <w:t xml:space="preserve"> </w:t>
      </w:r>
      <w:r w:rsidRPr="00404337">
        <w:rPr>
          <w:szCs w:val="22"/>
        </w:rPr>
        <w:t>Normalnost distribucije provjerena je Shapiro-Wilks testom</w:t>
      </w:r>
      <w:r w:rsidR="004F00B6" w:rsidRPr="00404337">
        <w:rPr>
          <w:szCs w:val="22"/>
        </w:rPr>
        <w:t xml:space="preserve"> </w:t>
      </w:r>
      <w:r w:rsidR="003A4305" w:rsidRPr="00404337">
        <w:rPr>
          <w:szCs w:val="22"/>
        </w:rPr>
        <w:fldChar w:fldCharType="begin" w:fldLock="1"/>
      </w:r>
      <w:r w:rsidR="00F110E9">
        <w:rPr>
          <w:szCs w:val="22"/>
        </w:rPr>
        <w:instrText>ADDIN CSL_CITATION { "citationItems" : [ { "id" : "ITEM-1", "itemData" : { "DOI" : "10.5812/ijem.3505", "ISSN" : "1726-913X", "PMID" : "23843808", "abstract" : "Statistical errors are common in scientific literature and about 50% of the published articles have at least one error. The assumption of normality needs to be checked for many statistical procedures, namely parametric tests, because their validity depends on it. The aim of this commentary is to overview checking for normality in statistical analysis using SPSS.", "author" : [ { "dropping-particle" : "", "family" : "Ghasemi", "given" : "Asghar", "non-dropping-particle" : "", "parse-names" : false, "suffix" : "" }, { "dropping-particle" : "", "family" : "Zahediasl", "given" : "Saleh", "non-dropping-particle" : "", "parse-names" : false, "suffix" : "" } ], "container-title" : "International journal of endocrinology and metabolism", "id" : "ITEM-1", "issue" : "2", "issued" : { "date-parts" : [ [ "2012", "1" ] ] }, "page" : "486-9", "title" : "Normality tests for statistical analysis: a guide for non-statisticians.", "type" : "article-journal", "volume" : "10" }, "uris" : [ "http://www.mendeley.com/documents/?uuid=5dd5fda6-7d32-48a0-8ff1-8c0a286aa821" ] }, { "id" : "ITEM-2", "itemData" : { "DOI" : "10.1093/biomet/52.3-4.591", "ISSN" : "0006-3444", "author" : [ { "dropping-particle" : "", "family" : "SHAPIRO", "given" : "S. S.", "non-dropping-particle" : "", "parse-names" : false, "suffix" : "" }, { "dropping-particle" : "", "family" : "WILK", "given" : "M. B.", "non-dropping-particle" : "", "parse-names" : false, "suffix" : "" } ], "container-title" : "Biometrika", "id" : "ITEM-2", "issue" : "3-4", "issued" : { "date-parts" : [ [ "1965", "12", "1" ] ] }, "page" : "591-611", "title" : "An analysis of variance test for normality (complete samples)", "type" : "article-journal", "volume" : "52" }, "uris" : [ "http://www.mendeley.com/documents/?uuid=9e9e13dc-f887-4581-a258-778de7dc26bd" ] } ], "mendeley" : { "formattedCitation" : "&lt;sup&gt;33,34&lt;/sup&gt;", "plainTextFormattedCitation" : "33,34", "previouslyFormattedCitation" : "&lt;sup&gt;32,33&lt;/sup&gt;"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33,34</w:t>
      </w:r>
      <w:r w:rsidR="003A4305" w:rsidRPr="00404337">
        <w:rPr>
          <w:szCs w:val="22"/>
        </w:rPr>
        <w:fldChar w:fldCharType="end"/>
      </w:r>
      <w:r w:rsidRPr="00404337">
        <w:rPr>
          <w:szCs w:val="22"/>
        </w:rPr>
        <w:t>. Za</w:t>
      </w:r>
      <w:r w:rsidR="00A80A79" w:rsidRPr="00404337">
        <w:rPr>
          <w:szCs w:val="22"/>
        </w:rPr>
        <w:t xml:space="preserve"> </w:t>
      </w:r>
      <w:r w:rsidRPr="00404337">
        <w:rPr>
          <w:szCs w:val="22"/>
        </w:rPr>
        <w:t>utvrđivanje razlika u rel</w:t>
      </w:r>
      <w:r w:rsidR="00F66F5F" w:rsidRPr="00404337">
        <w:rPr>
          <w:szCs w:val="22"/>
        </w:rPr>
        <w:t>a</w:t>
      </w:r>
      <w:r w:rsidRPr="00404337">
        <w:rPr>
          <w:szCs w:val="22"/>
        </w:rPr>
        <w:t>tivnim promjenama kod normalno distribuiranih varijabli korišten je Student t-test za nezavisne uzorke dok je kod varijabli koje odstupaju od normalne distribuci</w:t>
      </w:r>
      <w:r w:rsidR="00EC1D91">
        <w:rPr>
          <w:szCs w:val="22"/>
        </w:rPr>
        <w:t>je korišten Mann-Whitney U test</w:t>
      </w:r>
      <w:r w:rsidRPr="00404337">
        <w:rPr>
          <w:szCs w:val="22"/>
        </w:rPr>
        <w:t>. Statistička značajnost podešena je na 5% mogućnosti slučajnog nalaza (p&lt;0.05).</w:t>
      </w:r>
    </w:p>
    <w:p w:rsidR="00C83E87" w:rsidRDefault="00C83E87" w:rsidP="00C83E87">
      <w:pPr>
        <w:pStyle w:val="Heading1"/>
        <w:spacing w:line="360" w:lineRule="auto"/>
        <w:ind w:left="720"/>
        <w:jc w:val="both"/>
        <w:rPr>
          <w:rFonts w:cs="Times New Roman"/>
          <w:szCs w:val="22"/>
        </w:rPr>
      </w:pPr>
      <w:bookmarkStart w:id="9" w:name="_Toc449551743"/>
    </w:p>
    <w:p w:rsidR="00E4407E" w:rsidRPr="00404337" w:rsidRDefault="00695CCD" w:rsidP="00695CCD">
      <w:pPr>
        <w:pStyle w:val="Heading1"/>
        <w:numPr>
          <w:ilvl w:val="0"/>
          <w:numId w:val="1"/>
        </w:numPr>
        <w:spacing w:line="360" w:lineRule="auto"/>
        <w:jc w:val="both"/>
        <w:rPr>
          <w:rFonts w:cs="Times New Roman"/>
          <w:szCs w:val="22"/>
        </w:rPr>
      </w:pPr>
      <w:r>
        <w:rPr>
          <w:rFonts w:cs="Times New Roman"/>
          <w:szCs w:val="22"/>
        </w:rPr>
        <w:t xml:space="preserve"> </w:t>
      </w:r>
      <w:r w:rsidR="00A87D88" w:rsidRPr="00404337">
        <w:rPr>
          <w:rFonts w:cs="Times New Roman"/>
          <w:szCs w:val="22"/>
        </w:rPr>
        <w:t>REZULTATI</w:t>
      </w:r>
      <w:bookmarkEnd w:id="9"/>
    </w:p>
    <w:p w:rsidR="00225C29" w:rsidRDefault="002F7C13" w:rsidP="00850AEA">
      <w:pPr>
        <w:spacing w:line="360" w:lineRule="auto"/>
        <w:jc w:val="both"/>
        <w:rPr>
          <w:szCs w:val="22"/>
        </w:rPr>
      </w:pPr>
      <w:r w:rsidRPr="00404337">
        <w:rPr>
          <w:szCs w:val="22"/>
        </w:rPr>
        <w:t xml:space="preserve">U Tablici </w:t>
      </w:r>
      <w:r w:rsidR="00A87D88" w:rsidRPr="00404337">
        <w:rPr>
          <w:szCs w:val="22"/>
        </w:rPr>
        <w:t>1</w:t>
      </w:r>
      <w:r w:rsidR="0075723F" w:rsidRPr="00404337">
        <w:rPr>
          <w:szCs w:val="22"/>
        </w:rPr>
        <w:t>.</w:t>
      </w:r>
      <w:r w:rsidRPr="00404337">
        <w:rPr>
          <w:szCs w:val="22"/>
        </w:rPr>
        <w:t xml:space="preserve"> prikaz</w:t>
      </w:r>
      <w:r w:rsidR="00A87D88" w:rsidRPr="00404337">
        <w:rPr>
          <w:szCs w:val="22"/>
        </w:rPr>
        <w:t>ali smo</w:t>
      </w:r>
      <w:r w:rsidRPr="00404337">
        <w:rPr>
          <w:szCs w:val="22"/>
        </w:rPr>
        <w:t xml:space="preserve"> statističke deskriptivne  podatke za ukupni uzorak  ispitanika uz aritmetičk</w:t>
      </w:r>
      <w:r w:rsidR="00A87D88" w:rsidRPr="00404337">
        <w:rPr>
          <w:szCs w:val="22"/>
        </w:rPr>
        <w:t>u</w:t>
      </w:r>
      <w:r w:rsidRPr="00404337">
        <w:rPr>
          <w:szCs w:val="22"/>
        </w:rPr>
        <w:t xml:space="preserve"> sredinu, medijan i standardnu devijaciju u mjernim jedinicama u kojima su pokazatelji i mjereni.</w:t>
      </w:r>
    </w:p>
    <w:p w:rsidR="0052578F" w:rsidRPr="00404337" w:rsidRDefault="0052578F" w:rsidP="00850AEA">
      <w:pPr>
        <w:spacing w:line="360" w:lineRule="auto"/>
        <w:jc w:val="both"/>
        <w:rPr>
          <w:szCs w:val="22"/>
        </w:rPr>
      </w:pPr>
    </w:p>
    <w:p w:rsidR="00225C29" w:rsidRPr="00404337" w:rsidRDefault="00225C29" w:rsidP="006064BB">
      <w:pPr>
        <w:pStyle w:val="Caption"/>
        <w:keepNext/>
        <w:spacing w:after="0" w:line="360" w:lineRule="auto"/>
        <w:jc w:val="center"/>
        <w:rPr>
          <w:b w:val="0"/>
          <w:szCs w:val="22"/>
        </w:rPr>
      </w:pPr>
      <w:r w:rsidRPr="00404337">
        <w:rPr>
          <w:szCs w:val="22"/>
        </w:rPr>
        <w:t xml:space="preserve">Tablica1 </w:t>
      </w:r>
      <w:r w:rsidRPr="00404337">
        <w:rPr>
          <w:b w:val="0"/>
          <w:szCs w:val="22"/>
        </w:rPr>
        <w:t>Deskriptivni podaci za ukupan uzorak ispitanika</w:t>
      </w:r>
    </w:p>
    <w:tbl>
      <w:tblPr>
        <w:tblStyle w:val="TableGrid"/>
        <w:tblW w:w="5987" w:type="dxa"/>
        <w:jc w:val="center"/>
        <w:tblLook w:val="04A0" w:firstRow="1" w:lastRow="0" w:firstColumn="1" w:lastColumn="0" w:noHBand="0" w:noVBand="1"/>
      </w:tblPr>
      <w:tblGrid>
        <w:gridCol w:w="1817"/>
        <w:gridCol w:w="871"/>
        <w:gridCol w:w="1097"/>
        <w:gridCol w:w="1219"/>
        <w:gridCol w:w="983"/>
      </w:tblGrid>
      <w:tr w:rsidR="00C077EB" w:rsidRPr="00404337" w:rsidTr="00FC29F6">
        <w:trPr>
          <w:trHeight w:val="315"/>
          <w:jc w:val="center"/>
        </w:trPr>
        <w:tc>
          <w:tcPr>
            <w:tcW w:w="1817" w:type="dxa"/>
            <w:hideMark/>
          </w:tcPr>
          <w:p w:rsidR="00C077EB" w:rsidRPr="00404337" w:rsidRDefault="00412C28" w:rsidP="009576DF">
            <w:pPr>
              <w:spacing w:line="360" w:lineRule="auto"/>
              <w:jc w:val="center"/>
              <w:rPr>
                <w:rFonts w:ascii="Times New Roman" w:eastAsia="Times New Roman" w:hAnsi="Times New Roman" w:cs="Times New Roman"/>
                <w:color w:val="000000"/>
                <w:lang w:eastAsia="hr-HR"/>
              </w:rPr>
            </w:pPr>
            <w:r w:rsidRPr="00404337">
              <w:rPr>
                <w:rFonts w:ascii="Times New Roman" w:eastAsia="Times New Roman" w:hAnsi="Times New Roman" w:cs="Times New Roman"/>
                <w:color w:val="000000"/>
                <w:lang w:eastAsia="hr-HR"/>
              </w:rPr>
              <w:t>Varijabla</w:t>
            </w:r>
          </w:p>
        </w:tc>
        <w:tc>
          <w:tcPr>
            <w:tcW w:w="871" w:type="dxa"/>
            <w:hideMark/>
          </w:tcPr>
          <w:p w:rsidR="00C077EB" w:rsidRPr="00404337" w:rsidRDefault="007543C5"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AS</w:t>
            </w:r>
          </w:p>
        </w:tc>
        <w:tc>
          <w:tcPr>
            <w:tcW w:w="1097" w:type="dxa"/>
            <w:hideMark/>
          </w:tcPr>
          <w:p w:rsidR="00C077EB" w:rsidRPr="00404337" w:rsidRDefault="002F7C13"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Minimum</w:t>
            </w:r>
          </w:p>
        </w:tc>
        <w:tc>
          <w:tcPr>
            <w:tcW w:w="1219" w:type="dxa"/>
            <w:hideMark/>
          </w:tcPr>
          <w:p w:rsidR="00C077EB" w:rsidRPr="00404337" w:rsidRDefault="007543C5"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Maksimum</w:t>
            </w:r>
          </w:p>
        </w:tc>
        <w:tc>
          <w:tcPr>
            <w:tcW w:w="983" w:type="dxa"/>
            <w:hideMark/>
          </w:tcPr>
          <w:p w:rsidR="00C077EB" w:rsidRPr="00404337" w:rsidRDefault="00F66F5F"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SD</w:t>
            </w:r>
          </w:p>
        </w:tc>
      </w:tr>
      <w:tr w:rsidR="00C077EB" w:rsidRPr="00404337" w:rsidTr="00FC29F6">
        <w:trPr>
          <w:trHeight w:val="315"/>
          <w:jc w:val="center"/>
        </w:trPr>
        <w:tc>
          <w:tcPr>
            <w:tcW w:w="1817" w:type="dxa"/>
            <w:noWrap/>
            <w:hideMark/>
          </w:tcPr>
          <w:p w:rsidR="00C077EB" w:rsidRPr="00404337" w:rsidRDefault="001B7CC6"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N</w:t>
            </w:r>
            <w:r w:rsidR="002F7C13" w:rsidRPr="00404337">
              <w:rPr>
                <w:rFonts w:ascii="Times New Roman" w:hAnsi="Times New Roman" w:cs="Times New Roman"/>
                <w:color w:val="000000"/>
              </w:rPr>
              <w:t>eutro 1</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3,496</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1,900</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5,400</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0,8434</w:t>
            </w:r>
          </w:p>
        </w:tc>
      </w:tr>
      <w:tr w:rsidR="00C077EB" w:rsidRPr="00404337" w:rsidTr="00FC29F6">
        <w:trPr>
          <w:trHeight w:val="315"/>
          <w:jc w:val="center"/>
        </w:trPr>
        <w:tc>
          <w:tcPr>
            <w:tcW w:w="1817" w:type="dxa"/>
            <w:noWrap/>
            <w:hideMark/>
          </w:tcPr>
          <w:p w:rsidR="00C077EB" w:rsidRPr="00404337" w:rsidRDefault="001B7CC6"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L</w:t>
            </w:r>
            <w:r w:rsidR="002F7C13" w:rsidRPr="00404337">
              <w:rPr>
                <w:rFonts w:ascii="Times New Roman" w:hAnsi="Times New Roman" w:cs="Times New Roman"/>
                <w:color w:val="000000"/>
              </w:rPr>
              <w:t>imfo 1</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1,948</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1,130</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3,040</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0,4877</w:t>
            </w:r>
          </w:p>
        </w:tc>
      </w:tr>
      <w:tr w:rsidR="00C077EB" w:rsidRPr="00404337" w:rsidTr="00FC29F6">
        <w:trPr>
          <w:trHeight w:val="315"/>
          <w:jc w:val="center"/>
        </w:trPr>
        <w:tc>
          <w:tcPr>
            <w:tcW w:w="1817" w:type="dxa"/>
            <w:noWrap/>
            <w:hideMark/>
          </w:tcPr>
          <w:p w:rsidR="00C077EB" w:rsidRPr="00404337" w:rsidRDefault="002F7C13"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CRP 1</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1,163</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0,200</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7,400</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1,3718</w:t>
            </w:r>
          </w:p>
        </w:tc>
      </w:tr>
      <w:tr w:rsidR="00C077EB" w:rsidRPr="00404337" w:rsidTr="00FC29F6">
        <w:trPr>
          <w:trHeight w:val="315"/>
          <w:jc w:val="center"/>
        </w:trPr>
        <w:tc>
          <w:tcPr>
            <w:tcW w:w="1817" w:type="dxa"/>
            <w:noWrap/>
            <w:hideMark/>
          </w:tcPr>
          <w:p w:rsidR="00C077EB" w:rsidRPr="00404337" w:rsidRDefault="001B7CC6"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N</w:t>
            </w:r>
            <w:r w:rsidR="002F7C13" w:rsidRPr="00404337">
              <w:rPr>
                <w:rFonts w:ascii="Times New Roman" w:hAnsi="Times New Roman" w:cs="Times New Roman"/>
                <w:color w:val="000000"/>
              </w:rPr>
              <w:t>eutro 2</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3,814</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2,220</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7,830</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1,1573</w:t>
            </w:r>
          </w:p>
        </w:tc>
      </w:tr>
      <w:tr w:rsidR="00C077EB" w:rsidRPr="00404337" w:rsidTr="00FC29F6">
        <w:trPr>
          <w:trHeight w:val="315"/>
          <w:jc w:val="center"/>
        </w:trPr>
        <w:tc>
          <w:tcPr>
            <w:tcW w:w="1817" w:type="dxa"/>
            <w:noWrap/>
            <w:hideMark/>
          </w:tcPr>
          <w:p w:rsidR="00C077EB" w:rsidRPr="00404337" w:rsidRDefault="001B7CC6"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L</w:t>
            </w:r>
            <w:r w:rsidR="002F7C13" w:rsidRPr="00404337">
              <w:rPr>
                <w:rFonts w:ascii="Times New Roman" w:hAnsi="Times New Roman" w:cs="Times New Roman"/>
                <w:color w:val="000000"/>
              </w:rPr>
              <w:t>imfo 2</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1,817</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0,950</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3,770</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0,5577</w:t>
            </w:r>
          </w:p>
        </w:tc>
      </w:tr>
      <w:tr w:rsidR="00C077EB" w:rsidRPr="00404337" w:rsidTr="00FC29F6">
        <w:trPr>
          <w:trHeight w:val="315"/>
          <w:jc w:val="center"/>
        </w:trPr>
        <w:tc>
          <w:tcPr>
            <w:tcW w:w="1817" w:type="dxa"/>
            <w:noWrap/>
            <w:hideMark/>
          </w:tcPr>
          <w:p w:rsidR="00C077EB" w:rsidRPr="00404337" w:rsidRDefault="002F7C13"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CRP 2</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1,291</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0,100</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15,800</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2,7151</w:t>
            </w:r>
          </w:p>
        </w:tc>
      </w:tr>
      <w:tr w:rsidR="00C077EB" w:rsidRPr="00404337" w:rsidTr="00FC29F6">
        <w:trPr>
          <w:trHeight w:val="315"/>
          <w:jc w:val="center"/>
        </w:trPr>
        <w:tc>
          <w:tcPr>
            <w:tcW w:w="1817" w:type="dxa"/>
            <w:noWrap/>
          </w:tcPr>
          <w:p w:rsidR="00C077EB" w:rsidRPr="00404337" w:rsidRDefault="002F7C13"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MPO</w:t>
            </w:r>
            <w:r w:rsidR="001B7CC6" w:rsidRPr="00404337">
              <w:rPr>
                <w:rFonts w:ascii="Times New Roman" w:hAnsi="Times New Roman" w:cs="Times New Roman"/>
                <w:color w:val="000000"/>
              </w:rPr>
              <w:t xml:space="preserve"> </w:t>
            </w:r>
            <w:r w:rsidRPr="00404337">
              <w:rPr>
                <w:rFonts w:ascii="Times New Roman" w:hAnsi="Times New Roman" w:cs="Times New Roman"/>
                <w:color w:val="000000"/>
              </w:rPr>
              <w:t>1</w:t>
            </w:r>
          </w:p>
        </w:tc>
        <w:tc>
          <w:tcPr>
            <w:tcW w:w="871" w:type="dxa"/>
            <w:noWrap/>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30,438</w:t>
            </w:r>
          </w:p>
        </w:tc>
        <w:tc>
          <w:tcPr>
            <w:tcW w:w="1097" w:type="dxa"/>
            <w:noWrap/>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13,000</w:t>
            </w:r>
          </w:p>
        </w:tc>
        <w:tc>
          <w:tcPr>
            <w:tcW w:w="1219" w:type="dxa"/>
            <w:noWrap/>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86,000</w:t>
            </w:r>
          </w:p>
        </w:tc>
        <w:tc>
          <w:tcPr>
            <w:tcW w:w="983" w:type="dxa"/>
            <w:noWrap/>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12,5156</w:t>
            </w:r>
          </w:p>
        </w:tc>
      </w:tr>
      <w:tr w:rsidR="00C077EB" w:rsidRPr="00404337" w:rsidTr="00FC29F6">
        <w:trPr>
          <w:trHeight w:val="315"/>
          <w:jc w:val="center"/>
        </w:trPr>
        <w:tc>
          <w:tcPr>
            <w:tcW w:w="1817" w:type="dxa"/>
            <w:noWrap/>
            <w:hideMark/>
          </w:tcPr>
          <w:p w:rsidR="00C077EB" w:rsidRPr="00404337" w:rsidRDefault="002F7C13"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MPO</w:t>
            </w:r>
            <w:r w:rsidR="001B7CC6" w:rsidRPr="00404337">
              <w:rPr>
                <w:rFonts w:ascii="Times New Roman" w:hAnsi="Times New Roman" w:cs="Times New Roman"/>
                <w:color w:val="000000"/>
              </w:rPr>
              <w:t xml:space="preserve"> </w:t>
            </w:r>
            <w:r w:rsidRPr="00404337">
              <w:rPr>
                <w:rFonts w:ascii="Times New Roman" w:hAnsi="Times New Roman" w:cs="Times New Roman"/>
                <w:color w:val="000000"/>
              </w:rPr>
              <w:t>2</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28,531</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15,000</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58,000</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9,7451</w:t>
            </w:r>
          </w:p>
        </w:tc>
      </w:tr>
      <w:tr w:rsidR="00C077EB" w:rsidRPr="00404337" w:rsidTr="00FC29F6">
        <w:trPr>
          <w:trHeight w:val="315"/>
          <w:jc w:val="center"/>
        </w:trPr>
        <w:tc>
          <w:tcPr>
            <w:tcW w:w="1817" w:type="dxa"/>
            <w:noWrap/>
            <w:hideMark/>
          </w:tcPr>
          <w:p w:rsidR="00C077EB" w:rsidRPr="00404337" w:rsidRDefault="001B7CC6"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lastRenderedPageBreak/>
              <w:t xml:space="preserve">REZ </w:t>
            </w:r>
            <w:r w:rsidR="002F7C13" w:rsidRPr="00404337">
              <w:rPr>
                <w:rFonts w:ascii="Times New Roman" w:hAnsi="Times New Roman" w:cs="Times New Roman"/>
                <w:color w:val="000000"/>
              </w:rPr>
              <w:t>1</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6,528</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4,300</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9,400</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1,2295</w:t>
            </w:r>
          </w:p>
        </w:tc>
      </w:tr>
      <w:tr w:rsidR="00C077EB" w:rsidRPr="00404337" w:rsidTr="00FC29F6">
        <w:trPr>
          <w:trHeight w:val="315"/>
          <w:jc w:val="center"/>
        </w:trPr>
        <w:tc>
          <w:tcPr>
            <w:tcW w:w="1817" w:type="dxa"/>
            <w:noWrap/>
          </w:tcPr>
          <w:p w:rsidR="00C077EB" w:rsidRPr="00404337" w:rsidRDefault="001B7CC6"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 xml:space="preserve">REZ </w:t>
            </w:r>
            <w:r w:rsidR="002F7C13" w:rsidRPr="00404337">
              <w:rPr>
                <w:rFonts w:ascii="Times New Roman" w:hAnsi="Times New Roman" w:cs="Times New Roman"/>
                <w:color w:val="000000"/>
              </w:rPr>
              <w:t>2</w:t>
            </w:r>
          </w:p>
        </w:tc>
        <w:tc>
          <w:tcPr>
            <w:tcW w:w="871" w:type="dxa"/>
            <w:noWrap/>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5,328</w:t>
            </w:r>
          </w:p>
        </w:tc>
        <w:tc>
          <w:tcPr>
            <w:tcW w:w="1097" w:type="dxa"/>
            <w:noWrap/>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3,000</w:t>
            </w:r>
          </w:p>
        </w:tc>
        <w:tc>
          <w:tcPr>
            <w:tcW w:w="1219" w:type="dxa"/>
            <w:noWrap/>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7,100</w:t>
            </w:r>
          </w:p>
        </w:tc>
        <w:tc>
          <w:tcPr>
            <w:tcW w:w="983" w:type="dxa"/>
            <w:noWrap/>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1,0265</w:t>
            </w:r>
          </w:p>
        </w:tc>
      </w:tr>
      <w:tr w:rsidR="00C077EB" w:rsidRPr="00404337" w:rsidTr="00FC29F6">
        <w:trPr>
          <w:trHeight w:val="315"/>
          <w:jc w:val="center"/>
        </w:trPr>
        <w:tc>
          <w:tcPr>
            <w:tcW w:w="1817" w:type="dxa"/>
            <w:noWrap/>
            <w:hideMark/>
          </w:tcPr>
          <w:p w:rsidR="00C077EB" w:rsidRPr="00404337" w:rsidRDefault="001B7CC6"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N</w:t>
            </w:r>
            <w:r w:rsidR="002F7C13" w:rsidRPr="00404337">
              <w:rPr>
                <w:rFonts w:ascii="Times New Roman" w:hAnsi="Times New Roman" w:cs="Times New Roman"/>
                <w:color w:val="000000"/>
              </w:rPr>
              <w:t>eutro/</w:t>
            </w:r>
            <w:r w:rsidRPr="00404337">
              <w:rPr>
                <w:rFonts w:ascii="Times New Roman" w:hAnsi="Times New Roman" w:cs="Times New Roman"/>
                <w:color w:val="000000"/>
              </w:rPr>
              <w:t>L</w:t>
            </w:r>
            <w:r w:rsidR="002F7C13" w:rsidRPr="00404337">
              <w:rPr>
                <w:rFonts w:ascii="Times New Roman" w:hAnsi="Times New Roman" w:cs="Times New Roman"/>
                <w:color w:val="000000"/>
              </w:rPr>
              <w:t>imfo 1</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1,923</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0,885</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3,292</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0,6979</w:t>
            </w:r>
          </w:p>
        </w:tc>
      </w:tr>
      <w:tr w:rsidR="00C077EB" w:rsidRPr="00404337" w:rsidTr="00FC29F6">
        <w:trPr>
          <w:trHeight w:val="315"/>
          <w:jc w:val="center"/>
        </w:trPr>
        <w:tc>
          <w:tcPr>
            <w:tcW w:w="1817" w:type="dxa"/>
            <w:noWrap/>
            <w:hideMark/>
          </w:tcPr>
          <w:p w:rsidR="00C077EB" w:rsidRPr="00404337" w:rsidRDefault="001B7CC6"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N</w:t>
            </w:r>
            <w:r w:rsidR="002F7C13" w:rsidRPr="00404337">
              <w:rPr>
                <w:rFonts w:ascii="Times New Roman" w:hAnsi="Times New Roman" w:cs="Times New Roman"/>
                <w:color w:val="000000"/>
              </w:rPr>
              <w:t>eutro/</w:t>
            </w:r>
            <w:r w:rsidRPr="00404337">
              <w:rPr>
                <w:rFonts w:ascii="Times New Roman" w:hAnsi="Times New Roman" w:cs="Times New Roman"/>
                <w:color w:val="000000"/>
              </w:rPr>
              <w:t>L</w:t>
            </w:r>
            <w:r w:rsidR="00F66F5F" w:rsidRPr="00404337">
              <w:rPr>
                <w:rFonts w:ascii="Times New Roman" w:hAnsi="Times New Roman" w:cs="Times New Roman"/>
                <w:color w:val="000000"/>
              </w:rPr>
              <w:t xml:space="preserve">imfo </w:t>
            </w:r>
            <w:r w:rsidR="002F7C13" w:rsidRPr="00404337">
              <w:rPr>
                <w:rFonts w:ascii="Times New Roman" w:hAnsi="Times New Roman" w:cs="Times New Roman"/>
                <w:color w:val="000000"/>
              </w:rPr>
              <w:t>2</w:t>
            </w:r>
          </w:p>
        </w:tc>
        <w:tc>
          <w:tcPr>
            <w:tcW w:w="87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2,242</w:t>
            </w:r>
          </w:p>
        </w:tc>
        <w:tc>
          <w:tcPr>
            <w:tcW w:w="109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0,907</w:t>
            </w:r>
          </w:p>
        </w:tc>
        <w:tc>
          <w:tcPr>
            <w:tcW w:w="1219"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4,745</w:t>
            </w:r>
          </w:p>
        </w:tc>
        <w:tc>
          <w:tcPr>
            <w:tcW w:w="983"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0,8324</w:t>
            </w:r>
          </w:p>
        </w:tc>
      </w:tr>
    </w:tbl>
    <w:p w:rsidR="0052578F" w:rsidRDefault="0052578F" w:rsidP="001336F7">
      <w:pPr>
        <w:spacing w:line="360" w:lineRule="auto"/>
        <w:jc w:val="both"/>
        <w:rPr>
          <w:szCs w:val="22"/>
        </w:rPr>
      </w:pPr>
    </w:p>
    <w:p w:rsidR="00C077EB" w:rsidRPr="00404337" w:rsidRDefault="002F7C13" w:rsidP="001336F7">
      <w:pPr>
        <w:spacing w:line="360" w:lineRule="auto"/>
        <w:jc w:val="both"/>
        <w:rPr>
          <w:szCs w:val="22"/>
        </w:rPr>
      </w:pPr>
      <w:r w:rsidRPr="00404337">
        <w:rPr>
          <w:szCs w:val="22"/>
        </w:rPr>
        <w:t>Kako se radilo od dvije skupine u kojima su se promatrale eventualne promjene nakon određene intervencije (eksperimentalna) ili bez intervencije (kontrolna) iz dobivenih podataka prvo su izračunate relativne promjen</w:t>
      </w:r>
      <w:r w:rsidR="00664FCC" w:rsidRPr="00404337">
        <w:rPr>
          <w:szCs w:val="22"/>
        </w:rPr>
        <w:t>e</w:t>
      </w:r>
      <w:r w:rsidRPr="00404337">
        <w:rPr>
          <w:szCs w:val="22"/>
        </w:rPr>
        <w:t xml:space="preserve"> te su naknadno iste pretvorene i u relativne vrijednosti tj. postotak promjene utvrđen u finalnom mjerenju u odnosu na inicijalno mjerenje. Na taj način </w:t>
      </w:r>
      <w:r w:rsidR="0075723F" w:rsidRPr="00404337">
        <w:rPr>
          <w:szCs w:val="22"/>
        </w:rPr>
        <w:t>je umanjen</w:t>
      </w:r>
      <w:r w:rsidRPr="00404337">
        <w:rPr>
          <w:szCs w:val="22"/>
        </w:rPr>
        <w:t xml:space="preserve"> utjecaj eventualnih  inicijaln</w:t>
      </w:r>
      <w:r w:rsidR="00664FCC" w:rsidRPr="00404337">
        <w:rPr>
          <w:szCs w:val="22"/>
        </w:rPr>
        <w:t>ih</w:t>
      </w:r>
      <w:r w:rsidRPr="00404337">
        <w:rPr>
          <w:szCs w:val="22"/>
        </w:rPr>
        <w:t xml:space="preserve"> razlika između skupina</w:t>
      </w:r>
      <w:r w:rsidR="007543C5" w:rsidRPr="00404337">
        <w:rPr>
          <w:szCs w:val="22"/>
        </w:rPr>
        <w:t xml:space="preserve"> jer nas je interesirao samo razmjer promjene potaknute intervencijom</w:t>
      </w:r>
      <w:r w:rsidRPr="00404337">
        <w:rPr>
          <w:szCs w:val="22"/>
        </w:rPr>
        <w:t xml:space="preserve">. </w:t>
      </w:r>
    </w:p>
    <w:p w:rsidR="004B4E5C" w:rsidRPr="00404337" w:rsidRDefault="004B4E5C" w:rsidP="009576DF">
      <w:pPr>
        <w:spacing w:line="360" w:lineRule="auto"/>
        <w:rPr>
          <w:szCs w:val="22"/>
        </w:rPr>
      </w:pPr>
    </w:p>
    <w:p w:rsidR="004B4E5C" w:rsidRPr="00404337" w:rsidRDefault="004B4E5C" w:rsidP="006064BB">
      <w:pPr>
        <w:pStyle w:val="Caption"/>
        <w:keepNext/>
        <w:spacing w:after="0" w:line="360" w:lineRule="auto"/>
        <w:jc w:val="center"/>
        <w:rPr>
          <w:szCs w:val="22"/>
        </w:rPr>
      </w:pPr>
      <w:r w:rsidRPr="00404337">
        <w:rPr>
          <w:szCs w:val="22"/>
        </w:rPr>
        <w:t xml:space="preserve">Tablica </w:t>
      </w:r>
      <w:r w:rsidR="003A4305" w:rsidRPr="00404337">
        <w:rPr>
          <w:szCs w:val="22"/>
        </w:rPr>
        <w:fldChar w:fldCharType="begin"/>
      </w:r>
      <w:r w:rsidR="00BE074E" w:rsidRPr="00404337">
        <w:rPr>
          <w:szCs w:val="22"/>
        </w:rPr>
        <w:instrText xml:space="preserve"> SEQ Tabela \* ARABIC </w:instrText>
      </w:r>
      <w:r w:rsidR="003A4305" w:rsidRPr="00404337">
        <w:rPr>
          <w:szCs w:val="22"/>
        </w:rPr>
        <w:fldChar w:fldCharType="separate"/>
      </w:r>
      <w:r w:rsidR="00225C29" w:rsidRPr="00404337">
        <w:rPr>
          <w:noProof/>
          <w:szCs w:val="22"/>
        </w:rPr>
        <w:t>2</w:t>
      </w:r>
      <w:r w:rsidR="003A4305" w:rsidRPr="00404337">
        <w:rPr>
          <w:szCs w:val="22"/>
        </w:rPr>
        <w:fldChar w:fldCharType="end"/>
      </w:r>
      <w:r w:rsidRPr="00404337">
        <w:rPr>
          <w:szCs w:val="22"/>
        </w:rPr>
        <w:t xml:space="preserve"> </w:t>
      </w:r>
      <w:r w:rsidRPr="00404337">
        <w:rPr>
          <w:b w:val="0"/>
          <w:bCs w:val="0"/>
          <w:szCs w:val="22"/>
        </w:rPr>
        <w:t>Deskriptivni podaci za relativnu promjenu izraženi u postotku promjene od inicijalne vrijednosti za eksperimentalnu skupinu</w:t>
      </w:r>
    </w:p>
    <w:tbl>
      <w:tblPr>
        <w:tblW w:w="5000" w:type="pct"/>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4512"/>
        <w:gridCol w:w="1356"/>
        <w:gridCol w:w="1798"/>
        <w:gridCol w:w="1436"/>
      </w:tblGrid>
      <w:tr w:rsidR="00C077EB" w:rsidRPr="00404337" w:rsidTr="007115DF">
        <w:trPr>
          <w:jc w:val="center"/>
        </w:trPr>
        <w:tc>
          <w:tcPr>
            <w:tcW w:w="0" w:type="auto"/>
            <w:vMerge w:val="restart"/>
            <w:tcBorders>
              <w:top w:val="outset" w:sz="6" w:space="0" w:color="111111"/>
              <w:left w:val="outset" w:sz="6" w:space="0" w:color="111111"/>
              <w:bottom w:val="outset" w:sz="6" w:space="0" w:color="111111"/>
              <w:right w:val="outset" w:sz="6" w:space="0" w:color="111111"/>
            </w:tcBorders>
            <w:shd w:val="clear" w:color="auto" w:fill="FFFFFF"/>
            <w:noWrap/>
            <w:vAlign w:val="bottom"/>
            <w:hideMark/>
          </w:tcPr>
          <w:p w:rsidR="00C077EB" w:rsidRPr="00404337" w:rsidRDefault="002F7C13" w:rsidP="009576DF">
            <w:pPr>
              <w:spacing w:line="360" w:lineRule="auto"/>
              <w:rPr>
                <w:szCs w:val="22"/>
              </w:rPr>
            </w:pPr>
            <w:r w:rsidRPr="00404337">
              <w:rPr>
                <w:szCs w:val="22"/>
              </w:rPr>
              <w:br/>
            </w:r>
            <w:r w:rsidRPr="00404337">
              <w:rPr>
                <w:color w:val="000000"/>
                <w:szCs w:val="22"/>
              </w:rPr>
              <w:t>Vari</w:t>
            </w:r>
            <w:r w:rsidR="00412C28" w:rsidRPr="00404337">
              <w:rPr>
                <w:color w:val="000000"/>
                <w:szCs w:val="22"/>
              </w:rPr>
              <w:t>j</w:t>
            </w:r>
            <w:r w:rsidRPr="00404337">
              <w:rPr>
                <w:color w:val="000000"/>
                <w:szCs w:val="22"/>
              </w:rPr>
              <w:t>abla (% promjene)</w:t>
            </w:r>
          </w:p>
        </w:tc>
        <w:tc>
          <w:tcPr>
            <w:tcW w:w="0" w:type="auto"/>
            <w:gridSpan w:val="3"/>
            <w:tcBorders>
              <w:top w:val="outset" w:sz="6" w:space="0" w:color="111111"/>
              <w:left w:val="outset" w:sz="6" w:space="0" w:color="111111"/>
              <w:bottom w:val="outset" w:sz="6" w:space="0" w:color="111111"/>
              <w:right w:val="outset" w:sz="6" w:space="0" w:color="111111"/>
            </w:tcBorders>
            <w:shd w:val="clear" w:color="auto" w:fill="FFFFFF"/>
            <w:noWrap/>
            <w:hideMark/>
          </w:tcPr>
          <w:p w:rsidR="00C077EB" w:rsidRPr="00404337" w:rsidRDefault="002F7C13" w:rsidP="009576DF">
            <w:pPr>
              <w:spacing w:line="360" w:lineRule="auto"/>
              <w:jc w:val="center"/>
              <w:rPr>
                <w:szCs w:val="22"/>
              </w:rPr>
            </w:pPr>
            <w:r w:rsidRPr="00404337">
              <w:rPr>
                <w:color w:val="000000"/>
                <w:szCs w:val="22"/>
              </w:rPr>
              <w:t>EKSPERIMENTALNA</w:t>
            </w:r>
          </w:p>
        </w:tc>
      </w:tr>
      <w:tr w:rsidR="00C077EB" w:rsidRPr="00404337" w:rsidTr="007115DF">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077EB" w:rsidRPr="00404337" w:rsidRDefault="00C077EB" w:rsidP="009576DF">
            <w:pPr>
              <w:spacing w:line="360" w:lineRule="auto"/>
              <w:rPr>
                <w:szCs w:val="22"/>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26"/>
            </w:tblGrid>
            <w:tr w:rsidR="00C077EB" w:rsidRPr="00404337" w:rsidTr="004B4E5C">
              <w:tc>
                <w:tcPr>
                  <w:tcW w:w="0" w:type="auto"/>
                  <w:tcBorders>
                    <w:top w:val="nil"/>
                    <w:left w:val="nil"/>
                    <w:bottom w:val="nil"/>
                    <w:right w:val="nil"/>
                  </w:tcBorders>
                  <w:noWrap/>
                  <w:hideMark/>
                </w:tcPr>
                <w:p w:rsidR="00C077EB" w:rsidRPr="00404337" w:rsidRDefault="002F7C13" w:rsidP="009576DF">
                  <w:pPr>
                    <w:spacing w:line="360" w:lineRule="auto"/>
                    <w:jc w:val="center"/>
                    <w:rPr>
                      <w:szCs w:val="22"/>
                    </w:rPr>
                  </w:pPr>
                  <w:r w:rsidRPr="00404337">
                    <w:rPr>
                      <w:color w:val="000000"/>
                      <w:szCs w:val="22"/>
                    </w:rPr>
                    <w:t>AS</w:t>
                  </w:r>
                </w:p>
              </w:tc>
            </w:tr>
          </w:tbl>
          <w:p w:rsidR="00C077EB" w:rsidRPr="00404337" w:rsidRDefault="00C077EB" w:rsidP="009576DF">
            <w:pPr>
              <w:spacing w:line="360" w:lineRule="auto"/>
              <w:rPr>
                <w:szCs w:val="22"/>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768"/>
            </w:tblGrid>
            <w:tr w:rsidR="00C077EB" w:rsidRPr="00404337" w:rsidTr="004B4E5C">
              <w:tc>
                <w:tcPr>
                  <w:tcW w:w="0" w:type="auto"/>
                  <w:tcBorders>
                    <w:top w:val="nil"/>
                    <w:left w:val="nil"/>
                    <w:bottom w:val="nil"/>
                    <w:right w:val="nil"/>
                  </w:tcBorders>
                  <w:noWrap/>
                  <w:hideMark/>
                </w:tcPr>
                <w:p w:rsidR="00C077EB" w:rsidRPr="00404337" w:rsidRDefault="002F7C13" w:rsidP="009576DF">
                  <w:pPr>
                    <w:spacing w:line="360" w:lineRule="auto"/>
                    <w:jc w:val="center"/>
                    <w:rPr>
                      <w:szCs w:val="22"/>
                    </w:rPr>
                  </w:pPr>
                  <w:r w:rsidRPr="00404337">
                    <w:rPr>
                      <w:color w:val="000000"/>
                      <w:szCs w:val="22"/>
                    </w:rPr>
                    <w:t>Medijan</w:t>
                  </w:r>
                </w:p>
              </w:tc>
            </w:tr>
          </w:tbl>
          <w:p w:rsidR="00C077EB" w:rsidRPr="00404337" w:rsidRDefault="00C077EB" w:rsidP="009576DF">
            <w:pPr>
              <w:spacing w:line="360" w:lineRule="auto"/>
              <w:rPr>
                <w:szCs w:val="22"/>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406"/>
            </w:tblGrid>
            <w:tr w:rsidR="00C077EB" w:rsidRPr="00404337" w:rsidTr="004B4E5C">
              <w:tc>
                <w:tcPr>
                  <w:tcW w:w="0" w:type="auto"/>
                  <w:tcBorders>
                    <w:top w:val="nil"/>
                    <w:left w:val="nil"/>
                    <w:bottom w:val="nil"/>
                    <w:right w:val="nil"/>
                  </w:tcBorders>
                  <w:noWrap/>
                  <w:hideMark/>
                </w:tcPr>
                <w:p w:rsidR="00C077EB" w:rsidRPr="00404337" w:rsidRDefault="00145179" w:rsidP="009576DF">
                  <w:pPr>
                    <w:spacing w:line="360" w:lineRule="auto"/>
                    <w:jc w:val="center"/>
                    <w:rPr>
                      <w:szCs w:val="22"/>
                    </w:rPr>
                  </w:pPr>
                  <w:r w:rsidRPr="00404337">
                    <w:rPr>
                      <w:color w:val="000000"/>
                      <w:szCs w:val="22"/>
                    </w:rPr>
                    <w:t>SD</w:t>
                  </w:r>
                </w:p>
              </w:tc>
            </w:tr>
          </w:tbl>
          <w:p w:rsidR="00C077EB" w:rsidRPr="00404337" w:rsidRDefault="00C077EB" w:rsidP="009576DF">
            <w:pPr>
              <w:spacing w:line="360" w:lineRule="auto"/>
              <w:rPr>
                <w:szCs w:val="22"/>
              </w:rPr>
            </w:pPr>
          </w:p>
        </w:tc>
      </w:tr>
      <w:tr w:rsidR="00C077EB" w:rsidRPr="00404337" w:rsidTr="007115DF">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82"/>
            </w:tblGrid>
            <w:tr w:rsidR="00C077EB" w:rsidRPr="00404337" w:rsidTr="004B4E5C">
              <w:tc>
                <w:tcPr>
                  <w:tcW w:w="0" w:type="auto"/>
                  <w:tcBorders>
                    <w:top w:val="nil"/>
                    <w:left w:val="nil"/>
                    <w:bottom w:val="nil"/>
                    <w:right w:val="nil"/>
                  </w:tcBorders>
                  <w:noWrap/>
                  <w:vAlign w:val="center"/>
                  <w:hideMark/>
                </w:tcPr>
                <w:p w:rsidR="00C077EB" w:rsidRPr="00404337" w:rsidRDefault="002F7C13" w:rsidP="009576DF">
                  <w:pPr>
                    <w:spacing w:line="360" w:lineRule="auto"/>
                    <w:rPr>
                      <w:szCs w:val="22"/>
                    </w:rPr>
                  </w:pPr>
                  <w:r w:rsidRPr="00404337">
                    <w:rPr>
                      <w:color w:val="000000"/>
                      <w:szCs w:val="22"/>
                    </w:rPr>
                    <w:t>delta</w:t>
                  </w:r>
                  <w:r w:rsidR="00412C28" w:rsidRPr="00404337">
                    <w:rPr>
                      <w:color w:val="000000"/>
                      <w:szCs w:val="22"/>
                    </w:rPr>
                    <w:t xml:space="preserve"> CRP</w:t>
                  </w:r>
                </w:p>
              </w:tc>
            </w:tr>
          </w:tbl>
          <w:p w:rsidR="00C077EB" w:rsidRPr="00404337" w:rsidRDefault="00C077EB" w:rsidP="009576DF">
            <w:pPr>
              <w:spacing w:line="360" w:lineRule="auto"/>
              <w:rPr>
                <w:szCs w:val="22"/>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34,11</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-0,20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218,92</w:t>
            </w:r>
          </w:p>
        </w:tc>
      </w:tr>
      <w:tr w:rsidR="00C077EB" w:rsidRPr="00404337" w:rsidTr="007115DF">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82"/>
            </w:tblGrid>
            <w:tr w:rsidR="00C077EB" w:rsidRPr="00404337" w:rsidTr="004B4E5C">
              <w:tc>
                <w:tcPr>
                  <w:tcW w:w="0" w:type="auto"/>
                  <w:tcBorders>
                    <w:top w:val="nil"/>
                    <w:left w:val="nil"/>
                    <w:bottom w:val="nil"/>
                    <w:right w:val="nil"/>
                  </w:tcBorders>
                  <w:noWrap/>
                  <w:vAlign w:val="center"/>
                  <w:hideMark/>
                </w:tcPr>
                <w:p w:rsidR="00C077EB" w:rsidRPr="00404337" w:rsidRDefault="002F7C13" w:rsidP="009576DF">
                  <w:pPr>
                    <w:spacing w:line="360" w:lineRule="auto"/>
                    <w:rPr>
                      <w:szCs w:val="22"/>
                    </w:rPr>
                  </w:pPr>
                  <w:r w:rsidRPr="00404337">
                    <w:rPr>
                      <w:color w:val="000000"/>
                      <w:szCs w:val="22"/>
                    </w:rPr>
                    <w:t>delta MPO</w:t>
                  </w:r>
                </w:p>
              </w:tc>
            </w:tr>
          </w:tbl>
          <w:p w:rsidR="00C077EB" w:rsidRPr="00404337" w:rsidRDefault="00C077EB" w:rsidP="009576DF">
            <w:pPr>
              <w:spacing w:line="360" w:lineRule="auto"/>
              <w:rPr>
                <w:szCs w:val="22"/>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3,33</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0,00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40,42</w:t>
            </w:r>
          </w:p>
        </w:tc>
      </w:tr>
      <w:tr w:rsidR="00C077EB" w:rsidRPr="00404337" w:rsidTr="007115DF">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82"/>
            </w:tblGrid>
            <w:tr w:rsidR="00C077EB" w:rsidRPr="00404337" w:rsidTr="004B4E5C">
              <w:tc>
                <w:tcPr>
                  <w:tcW w:w="0" w:type="auto"/>
                  <w:tcBorders>
                    <w:top w:val="nil"/>
                    <w:left w:val="nil"/>
                    <w:bottom w:val="nil"/>
                    <w:right w:val="nil"/>
                  </w:tcBorders>
                  <w:noWrap/>
                  <w:vAlign w:val="center"/>
                  <w:hideMark/>
                </w:tcPr>
                <w:p w:rsidR="00C077EB" w:rsidRPr="00404337" w:rsidRDefault="002F7C13" w:rsidP="009576DF">
                  <w:pPr>
                    <w:spacing w:line="360" w:lineRule="auto"/>
                    <w:rPr>
                      <w:szCs w:val="22"/>
                    </w:rPr>
                  </w:pPr>
                  <w:r w:rsidRPr="00404337">
                    <w:rPr>
                      <w:color w:val="000000"/>
                      <w:szCs w:val="22"/>
                    </w:rPr>
                    <w:t xml:space="preserve">delta </w:t>
                  </w:r>
                  <w:r w:rsidR="001B7CC6" w:rsidRPr="00404337">
                    <w:rPr>
                      <w:color w:val="000000"/>
                      <w:szCs w:val="22"/>
                    </w:rPr>
                    <w:t>REZ</w:t>
                  </w:r>
                </w:p>
              </w:tc>
            </w:tr>
          </w:tbl>
          <w:p w:rsidR="00C077EB" w:rsidRPr="00404337" w:rsidRDefault="00C077EB" w:rsidP="009576DF">
            <w:pPr>
              <w:spacing w:line="360" w:lineRule="auto"/>
              <w:rPr>
                <w:szCs w:val="22"/>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-17,83</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-19,44</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13,00</w:t>
            </w:r>
          </w:p>
        </w:tc>
      </w:tr>
      <w:tr w:rsidR="00C077EB" w:rsidRPr="00404337" w:rsidTr="007115DF">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82"/>
            </w:tblGrid>
            <w:tr w:rsidR="00C077EB" w:rsidRPr="00404337" w:rsidTr="004B4E5C">
              <w:tc>
                <w:tcPr>
                  <w:tcW w:w="0" w:type="auto"/>
                  <w:tcBorders>
                    <w:top w:val="nil"/>
                    <w:left w:val="nil"/>
                    <w:bottom w:val="nil"/>
                    <w:right w:val="nil"/>
                  </w:tcBorders>
                  <w:noWrap/>
                  <w:vAlign w:val="center"/>
                  <w:hideMark/>
                </w:tcPr>
                <w:p w:rsidR="00C077EB" w:rsidRPr="00404337" w:rsidRDefault="002F7C13" w:rsidP="009576DF">
                  <w:pPr>
                    <w:spacing w:line="360" w:lineRule="auto"/>
                    <w:rPr>
                      <w:szCs w:val="22"/>
                    </w:rPr>
                  </w:pPr>
                  <w:r w:rsidRPr="00404337">
                    <w:rPr>
                      <w:color w:val="000000"/>
                      <w:szCs w:val="22"/>
                    </w:rPr>
                    <w:t xml:space="preserve">delta </w:t>
                  </w:r>
                  <w:r w:rsidR="001B7CC6" w:rsidRPr="00404337">
                    <w:rPr>
                      <w:color w:val="000000"/>
                      <w:szCs w:val="22"/>
                    </w:rPr>
                    <w:t>N</w:t>
                  </w:r>
                  <w:r w:rsidRPr="00404337">
                    <w:rPr>
                      <w:color w:val="000000"/>
                      <w:szCs w:val="22"/>
                    </w:rPr>
                    <w:t>eutro/</w:t>
                  </w:r>
                  <w:r w:rsidR="001B7CC6" w:rsidRPr="00404337">
                    <w:rPr>
                      <w:color w:val="000000"/>
                      <w:szCs w:val="22"/>
                    </w:rPr>
                    <w:t>L</w:t>
                  </w:r>
                  <w:r w:rsidRPr="00404337">
                    <w:rPr>
                      <w:color w:val="000000"/>
                      <w:szCs w:val="22"/>
                    </w:rPr>
                    <w:t>imfo</w:t>
                  </w:r>
                </w:p>
              </w:tc>
            </w:tr>
          </w:tbl>
          <w:p w:rsidR="00C077EB" w:rsidRPr="00404337" w:rsidRDefault="00C077EB" w:rsidP="009576DF">
            <w:pPr>
              <w:spacing w:line="360" w:lineRule="auto"/>
              <w:rPr>
                <w:szCs w:val="22"/>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38,83</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17,18</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C077EB" w:rsidRPr="00404337" w:rsidRDefault="002F7C13" w:rsidP="00BF3B1D">
            <w:pPr>
              <w:keepNext/>
              <w:spacing w:line="360" w:lineRule="auto"/>
              <w:jc w:val="center"/>
              <w:rPr>
                <w:szCs w:val="22"/>
              </w:rPr>
            </w:pPr>
            <w:r w:rsidRPr="00404337">
              <w:rPr>
                <w:color w:val="000000"/>
                <w:szCs w:val="22"/>
              </w:rPr>
              <w:t>58,14</w:t>
            </w:r>
          </w:p>
        </w:tc>
      </w:tr>
    </w:tbl>
    <w:p w:rsidR="00C077EB" w:rsidRPr="00404337" w:rsidRDefault="00C077EB" w:rsidP="009576DF">
      <w:pPr>
        <w:spacing w:line="360" w:lineRule="auto"/>
        <w:rPr>
          <w:szCs w:val="22"/>
        </w:rPr>
      </w:pPr>
    </w:p>
    <w:p w:rsidR="004B4E5C" w:rsidRPr="00404337" w:rsidRDefault="004B4E5C" w:rsidP="006064BB">
      <w:pPr>
        <w:pStyle w:val="Caption"/>
        <w:keepNext/>
        <w:spacing w:after="0" w:line="360" w:lineRule="auto"/>
        <w:jc w:val="center"/>
        <w:rPr>
          <w:szCs w:val="22"/>
        </w:rPr>
      </w:pPr>
      <w:r w:rsidRPr="00404337">
        <w:rPr>
          <w:szCs w:val="22"/>
        </w:rPr>
        <w:t xml:space="preserve">Tablica </w:t>
      </w:r>
      <w:r w:rsidR="003A4305" w:rsidRPr="00404337">
        <w:rPr>
          <w:szCs w:val="22"/>
        </w:rPr>
        <w:fldChar w:fldCharType="begin"/>
      </w:r>
      <w:r w:rsidR="00BE074E" w:rsidRPr="00404337">
        <w:rPr>
          <w:szCs w:val="22"/>
        </w:rPr>
        <w:instrText xml:space="preserve"> SEQ Tabela \* ARABIC </w:instrText>
      </w:r>
      <w:r w:rsidR="003A4305" w:rsidRPr="00404337">
        <w:rPr>
          <w:szCs w:val="22"/>
        </w:rPr>
        <w:fldChar w:fldCharType="separate"/>
      </w:r>
      <w:r w:rsidR="00225C29" w:rsidRPr="00404337">
        <w:rPr>
          <w:noProof/>
          <w:szCs w:val="22"/>
        </w:rPr>
        <w:t>3</w:t>
      </w:r>
      <w:r w:rsidR="003A4305" w:rsidRPr="00404337">
        <w:rPr>
          <w:szCs w:val="22"/>
        </w:rPr>
        <w:fldChar w:fldCharType="end"/>
      </w:r>
      <w:r w:rsidRPr="00404337">
        <w:rPr>
          <w:szCs w:val="22"/>
        </w:rPr>
        <w:t xml:space="preserve"> </w:t>
      </w:r>
      <w:r w:rsidRPr="00404337">
        <w:rPr>
          <w:b w:val="0"/>
          <w:bCs w:val="0"/>
          <w:szCs w:val="22"/>
        </w:rPr>
        <w:t>Deskriptivni podaci za relativnu promjenu izraženi u postotku promjene od inicijalne vrijednosti za kontrolnu skupinu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9"/>
        <w:gridCol w:w="1350"/>
        <w:gridCol w:w="1790"/>
        <w:gridCol w:w="1183"/>
      </w:tblGrid>
      <w:tr w:rsidR="00C077EB" w:rsidRPr="00404337" w:rsidTr="001336F7">
        <w:trPr>
          <w:jc w:val="center"/>
        </w:trPr>
        <w:tc>
          <w:tcPr>
            <w:tcW w:w="0" w:type="auto"/>
            <w:vMerge w:val="restart"/>
            <w:shd w:val="clear" w:color="auto" w:fill="FFFFFF"/>
            <w:noWrap/>
            <w:vAlign w:val="bottom"/>
            <w:hideMark/>
          </w:tcPr>
          <w:p w:rsidR="00C077EB" w:rsidRPr="00404337" w:rsidRDefault="002F7C13" w:rsidP="009576DF">
            <w:pPr>
              <w:spacing w:line="360" w:lineRule="auto"/>
              <w:rPr>
                <w:szCs w:val="22"/>
              </w:rPr>
            </w:pPr>
            <w:r w:rsidRPr="00404337">
              <w:rPr>
                <w:szCs w:val="22"/>
              </w:rPr>
              <w:br/>
            </w:r>
            <w:r w:rsidRPr="00404337">
              <w:rPr>
                <w:color w:val="000000"/>
                <w:szCs w:val="22"/>
              </w:rPr>
              <w:t>Varijabla (% promjene)</w:t>
            </w:r>
          </w:p>
        </w:tc>
        <w:tc>
          <w:tcPr>
            <w:tcW w:w="0" w:type="auto"/>
            <w:gridSpan w:val="3"/>
            <w:shd w:val="clear" w:color="auto" w:fill="FFFFFF"/>
            <w:noWrap/>
            <w:hideMark/>
          </w:tcPr>
          <w:p w:rsidR="00C077EB" w:rsidRPr="00404337" w:rsidRDefault="002F7C13" w:rsidP="009576DF">
            <w:pPr>
              <w:spacing w:line="360" w:lineRule="auto"/>
              <w:jc w:val="center"/>
              <w:rPr>
                <w:szCs w:val="22"/>
              </w:rPr>
            </w:pPr>
            <w:r w:rsidRPr="00404337">
              <w:rPr>
                <w:color w:val="000000"/>
                <w:szCs w:val="22"/>
              </w:rPr>
              <w:t>KONTROLNA</w:t>
            </w:r>
          </w:p>
        </w:tc>
      </w:tr>
      <w:tr w:rsidR="00C077EB" w:rsidRPr="00404337" w:rsidTr="001336F7">
        <w:trPr>
          <w:jc w:val="center"/>
        </w:trPr>
        <w:tc>
          <w:tcPr>
            <w:tcW w:w="0" w:type="auto"/>
            <w:vMerge/>
            <w:vAlign w:val="center"/>
            <w:hideMark/>
          </w:tcPr>
          <w:p w:rsidR="00C077EB" w:rsidRPr="00404337" w:rsidRDefault="00C077EB" w:rsidP="009576DF">
            <w:pPr>
              <w:spacing w:line="360" w:lineRule="auto"/>
              <w:rPr>
                <w:szCs w:val="22"/>
              </w:rPr>
            </w:pPr>
          </w:p>
        </w:tc>
        <w:tc>
          <w:tcPr>
            <w:tcW w:w="0" w:type="auto"/>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20"/>
            </w:tblGrid>
            <w:tr w:rsidR="00C077EB" w:rsidRPr="00404337" w:rsidTr="004B4E5C">
              <w:tc>
                <w:tcPr>
                  <w:tcW w:w="0" w:type="auto"/>
                  <w:tcBorders>
                    <w:top w:val="nil"/>
                    <w:left w:val="nil"/>
                    <w:bottom w:val="nil"/>
                    <w:right w:val="nil"/>
                  </w:tcBorders>
                  <w:noWrap/>
                  <w:hideMark/>
                </w:tcPr>
                <w:p w:rsidR="00C077EB" w:rsidRPr="00404337" w:rsidRDefault="002F7C13" w:rsidP="009576DF">
                  <w:pPr>
                    <w:spacing w:line="360" w:lineRule="auto"/>
                    <w:jc w:val="center"/>
                    <w:rPr>
                      <w:szCs w:val="22"/>
                    </w:rPr>
                  </w:pPr>
                  <w:r w:rsidRPr="00404337">
                    <w:rPr>
                      <w:color w:val="000000"/>
                      <w:szCs w:val="22"/>
                    </w:rPr>
                    <w:t>AS</w:t>
                  </w:r>
                </w:p>
              </w:tc>
            </w:tr>
          </w:tbl>
          <w:p w:rsidR="00C077EB" w:rsidRPr="00404337" w:rsidRDefault="00C077EB" w:rsidP="009576DF">
            <w:pPr>
              <w:spacing w:line="360" w:lineRule="auto"/>
              <w:rPr>
                <w:szCs w:val="22"/>
              </w:rPr>
            </w:pPr>
          </w:p>
        </w:tc>
        <w:tc>
          <w:tcPr>
            <w:tcW w:w="0" w:type="auto"/>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760"/>
            </w:tblGrid>
            <w:tr w:rsidR="00C077EB" w:rsidRPr="00404337" w:rsidTr="004B4E5C">
              <w:tc>
                <w:tcPr>
                  <w:tcW w:w="0" w:type="auto"/>
                  <w:tcBorders>
                    <w:top w:val="nil"/>
                    <w:left w:val="nil"/>
                    <w:bottom w:val="nil"/>
                    <w:right w:val="nil"/>
                  </w:tcBorders>
                  <w:noWrap/>
                  <w:hideMark/>
                </w:tcPr>
                <w:p w:rsidR="00C077EB" w:rsidRPr="00404337" w:rsidRDefault="002F7C13" w:rsidP="009576DF">
                  <w:pPr>
                    <w:spacing w:line="360" w:lineRule="auto"/>
                    <w:jc w:val="center"/>
                    <w:rPr>
                      <w:szCs w:val="22"/>
                    </w:rPr>
                  </w:pPr>
                  <w:r w:rsidRPr="00404337">
                    <w:rPr>
                      <w:color w:val="000000"/>
                      <w:szCs w:val="22"/>
                    </w:rPr>
                    <w:t>Medijan</w:t>
                  </w:r>
                </w:p>
              </w:tc>
            </w:tr>
          </w:tbl>
          <w:p w:rsidR="00C077EB" w:rsidRPr="00404337" w:rsidRDefault="00C077EB" w:rsidP="009576DF">
            <w:pPr>
              <w:spacing w:line="360" w:lineRule="auto"/>
              <w:rPr>
                <w:szCs w:val="22"/>
              </w:rPr>
            </w:pPr>
          </w:p>
        </w:tc>
        <w:tc>
          <w:tcPr>
            <w:tcW w:w="0" w:type="auto"/>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53"/>
            </w:tblGrid>
            <w:tr w:rsidR="00C077EB" w:rsidRPr="00404337" w:rsidTr="004B4E5C">
              <w:tc>
                <w:tcPr>
                  <w:tcW w:w="0" w:type="auto"/>
                  <w:tcBorders>
                    <w:top w:val="nil"/>
                    <w:left w:val="nil"/>
                    <w:bottom w:val="nil"/>
                    <w:right w:val="nil"/>
                  </w:tcBorders>
                  <w:noWrap/>
                  <w:hideMark/>
                </w:tcPr>
                <w:p w:rsidR="00C077EB" w:rsidRPr="00404337" w:rsidRDefault="00145179" w:rsidP="009576DF">
                  <w:pPr>
                    <w:spacing w:line="360" w:lineRule="auto"/>
                    <w:jc w:val="center"/>
                    <w:rPr>
                      <w:szCs w:val="22"/>
                    </w:rPr>
                  </w:pPr>
                  <w:r w:rsidRPr="00404337">
                    <w:rPr>
                      <w:color w:val="000000"/>
                      <w:szCs w:val="22"/>
                    </w:rPr>
                    <w:t>SD</w:t>
                  </w:r>
                </w:p>
              </w:tc>
            </w:tr>
          </w:tbl>
          <w:p w:rsidR="00C077EB" w:rsidRPr="00404337" w:rsidRDefault="00C077EB" w:rsidP="009576DF">
            <w:pPr>
              <w:spacing w:line="360" w:lineRule="auto"/>
              <w:rPr>
                <w:szCs w:val="22"/>
              </w:rPr>
            </w:pPr>
          </w:p>
        </w:tc>
      </w:tr>
      <w:tr w:rsidR="00C077EB" w:rsidRPr="00404337" w:rsidTr="001336F7">
        <w:trPr>
          <w:jc w:val="center"/>
        </w:trPr>
        <w:tc>
          <w:tcPr>
            <w:tcW w:w="0" w:type="auto"/>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49"/>
            </w:tblGrid>
            <w:tr w:rsidR="00C077EB" w:rsidRPr="00404337" w:rsidTr="004B4E5C">
              <w:tc>
                <w:tcPr>
                  <w:tcW w:w="0" w:type="auto"/>
                  <w:tcBorders>
                    <w:top w:val="nil"/>
                    <w:left w:val="nil"/>
                    <w:bottom w:val="nil"/>
                    <w:right w:val="nil"/>
                  </w:tcBorders>
                  <w:noWrap/>
                  <w:vAlign w:val="center"/>
                  <w:hideMark/>
                </w:tcPr>
                <w:p w:rsidR="00C077EB" w:rsidRPr="00404337" w:rsidRDefault="002F7C13" w:rsidP="009576DF">
                  <w:pPr>
                    <w:spacing w:line="360" w:lineRule="auto"/>
                    <w:rPr>
                      <w:szCs w:val="22"/>
                    </w:rPr>
                  </w:pPr>
                  <w:r w:rsidRPr="00404337">
                    <w:rPr>
                      <w:color w:val="000000"/>
                      <w:szCs w:val="22"/>
                    </w:rPr>
                    <w:t>delta</w:t>
                  </w:r>
                  <w:r w:rsidR="00412C28" w:rsidRPr="00404337">
                    <w:rPr>
                      <w:color w:val="000000"/>
                      <w:szCs w:val="22"/>
                    </w:rPr>
                    <w:t xml:space="preserve"> CRP</w:t>
                  </w:r>
                </w:p>
              </w:tc>
            </w:tr>
          </w:tbl>
          <w:p w:rsidR="00C077EB" w:rsidRPr="00404337" w:rsidRDefault="00C077EB" w:rsidP="009576DF">
            <w:pPr>
              <w:spacing w:line="360" w:lineRule="auto"/>
              <w:rPr>
                <w:szCs w:val="22"/>
              </w:rPr>
            </w:pP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-11,33</w:t>
            </w: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-0,20</w:t>
            </w: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0,34</w:t>
            </w:r>
          </w:p>
        </w:tc>
      </w:tr>
      <w:tr w:rsidR="00C077EB" w:rsidRPr="00404337" w:rsidTr="001336F7">
        <w:trPr>
          <w:jc w:val="center"/>
        </w:trPr>
        <w:tc>
          <w:tcPr>
            <w:tcW w:w="0" w:type="auto"/>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49"/>
            </w:tblGrid>
            <w:tr w:rsidR="00C077EB" w:rsidRPr="00404337" w:rsidTr="004B4E5C">
              <w:tc>
                <w:tcPr>
                  <w:tcW w:w="0" w:type="auto"/>
                  <w:tcBorders>
                    <w:top w:val="nil"/>
                    <w:left w:val="nil"/>
                    <w:bottom w:val="nil"/>
                    <w:right w:val="nil"/>
                  </w:tcBorders>
                  <w:noWrap/>
                  <w:vAlign w:val="center"/>
                  <w:hideMark/>
                </w:tcPr>
                <w:p w:rsidR="00C077EB" w:rsidRPr="00404337" w:rsidRDefault="002F7C13" w:rsidP="009576DF">
                  <w:pPr>
                    <w:spacing w:line="360" w:lineRule="auto"/>
                    <w:rPr>
                      <w:szCs w:val="22"/>
                    </w:rPr>
                  </w:pPr>
                  <w:r w:rsidRPr="00404337">
                    <w:rPr>
                      <w:color w:val="000000"/>
                      <w:szCs w:val="22"/>
                    </w:rPr>
                    <w:t>delta MPO</w:t>
                  </w:r>
                </w:p>
              </w:tc>
            </w:tr>
          </w:tbl>
          <w:p w:rsidR="00C077EB" w:rsidRPr="00404337" w:rsidRDefault="00C077EB" w:rsidP="009576DF">
            <w:pPr>
              <w:spacing w:line="360" w:lineRule="auto"/>
              <w:rPr>
                <w:szCs w:val="22"/>
              </w:rPr>
            </w:pP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-1,81</w:t>
            </w: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-11,76</w:t>
            </w: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38,53</w:t>
            </w:r>
          </w:p>
        </w:tc>
      </w:tr>
      <w:tr w:rsidR="00C077EB" w:rsidRPr="00404337" w:rsidTr="001336F7">
        <w:trPr>
          <w:jc w:val="center"/>
        </w:trPr>
        <w:tc>
          <w:tcPr>
            <w:tcW w:w="0" w:type="auto"/>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49"/>
            </w:tblGrid>
            <w:tr w:rsidR="00C077EB" w:rsidRPr="00404337" w:rsidTr="004B4E5C">
              <w:tc>
                <w:tcPr>
                  <w:tcW w:w="0" w:type="auto"/>
                  <w:tcBorders>
                    <w:top w:val="nil"/>
                    <w:left w:val="nil"/>
                    <w:bottom w:val="nil"/>
                    <w:right w:val="nil"/>
                  </w:tcBorders>
                  <w:noWrap/>
                  <w:vAlign w:val="center"/>
                  <w:hideMark/>
                </w:tcPr>
                <w:p w:rsidR="00C077EB" w:rsidRPr="00404337" w:rsidRDefault="002F7C13" w:rsidP="009576DF">
                  <w:pPr>
                    <w:spacing w:line="360" w:lineRule="auto"/>
                    <w:rPr>
                      <w:szCs w:val="22"/>
                    </w:rPr>
                  </w:pPr>
                  <w:r w:rsidRPr="00404337">
                    <w:rPr>
                      <w:color w:val="000000"/>
                      <w:szCs w:val="22"/>
                    </w:rPr>
                    <w:t xml:space="preserve">delta </w:t>
                  </w:r>
                  <w:r w:rsidR="001B7CC6" w:rsidRPr="00404337">
                    <w:rPr>
                      <w:color w:val="000000"/>
                      <w:szCs w:val="22"/>
                    </w:rPr>
                    <w:t>REZ</w:t>
                  </w:r>
                </w:p>
              </w:tc>
            </w:tr>
          </w:tbl>
          <w:p w:rsidR="00C077EB" w:rsidRPr="00404337" w:rsidRDefault="00C077EB" w:rsidP="009576DF">
            <w:pPr>
              <w:spacing w:line="360" w:lineRule="auto"/>
              <w:rPr>
                <w:szCs w:val="22"/>
              </w:rPr>
            </w:pP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-16,69</w:t>
            </w: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-20,59</w:t>
            </w: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17,40</w:t>
            </w:r>
          </w:p>
        </w:tc>
      </w:tr>
      <w:tr w:rsidR="00C077EB" w:rsidRPr="00404337" w:rsidTr="001336F7">
        <w:trPr>
          <w:jc w:val="center"/>
        </w:trPr>
        <w:tc>
          <w:tcPr>
            <w:tcW w:w="0" w:type="auto"/>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49"/>
            </w:tblGrid>
            <w:tr w:rsidR="00C077EB" w:rsidRPr="00404337" w:rsidTr="004B4E5C">
              <w:tc>
                <w:tcPr>
                  <w:tcW w:w="0" w:type="auto"/>
                  <w:tcBorders>
                    <w:top w:val="nil"/>
                    <w:left w:val="nil"/>
                    <w:bottom w:val="nil"/>
                    <w:right w:val="nil"/>
                  </w:tcBorders>
                  <w:noWrap/>
                  <w:vAlign w:val="center"/>
                  <w:hideMark/>
                </w:tcPr>
                <w:p w:rsidR="00C077EB" w:rsidRPr="00404337" w:rsidRDefault="002F7C13" w:rsidP="009576DF">
                  <w:pPr>
                    <w:spacing w:line="360" w:lineRule="auto"/>
                    <w:rPr>
                      <w:szCs w:val="22"/>
                    </w:rPr>
                  </w:pPr>
                  <w:r w:rsidRPr="00404337">
                    <w:rPr>
                      <w:color w:val="000000"/>
                      <w:szCs w:val="22"/>
                    </w:rPr>
                    <w:t xml:space="preserve">delta </w:t>
                  </w:r>
                  <w:r w:rsidR="001B7CC6" w:rsidRPr="00404337">
                    <w:rPr>
                      <w:color w:val="000000"/>
                      <w:szCs w:val="22"/>
                    </w:rPr>
                    <w:t>N</w:t>
                  </w:r>
                  <w:r w:rsidRPr="00404337">
                    <w:rPr>
                      <w:color w:val="000000"/>
                      <w:szCs w:val="22"/>
                    </w:rPr>
                    <w:t>eutro/</w:t>
                  </w:r>
                  <w:r w:rsidR="001B7CC6" w:rsidRPr="00404337">
                    <w:rPr>
                      <w:color w:val="000000"/>
                      <w:szCs w:val="22"/>
                    </w:rPr>
                    <w:t>L</w:t>
                  </w:r>
                  <w:r w:rsidRPr="00404337">
                    <w:rPr>
                      <w:color w:val="000000"/>
                      <w:szCs w:val="22"/>
                    </w:rPr>
                    <w:t>imfo</w:t>
                  </w:r>
                </w:p>
              </w:tc>
            </w:tr>
          </w:tbl>
          <w:p w:rsidR="00C077EB" w:rsidRPr="00404337" w:rsidRDefault="00C077EB" w:rsidP="009576DF">
            <w:pPr>
              <w:spacing w:line="360" w:lineRule="auto"/>
              <w:rPr>
                <w:szCs w:val="22"/>
              </w:rPr>
            </w:pP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10,89</w:t>
            </w: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-8,51</w:t>
            </w:r>
          </w:p>
        </w:tc>
        <w:tc>
          <w:tcPr>
            <w:tcW w:w="0" w:type="auto"/>
            <w:shd w:val="clear" w:color="auto" w:fill="FFFFFF"/>
            <w:noWrap/>
            <w:vAlign w:val="center"/>
            <w:hideMark/>
          </w:tcPr>
          <w:p w:rsidR="00C077EB" w:rsidRPr="00404337" w:rsidRDefault="002F7C13" w:rsidP="00BF3B1D">
            <w:pPr>
              <w:spacing w:line="360" w:lineRule="auto"/>
              <w:jc w:val="center"/>
              <w:rPr>
                <w:szCs w:val="22"/>
              </w:rPr>
            </w:pPr>
            <w:r w:rsidRPr="00404337">
              <w:rPr>
                <w:color w:val="000000"/>
                <w:szCs w:val="22"/>
              </w:rPr>
              <w:t>40,48</w:t>
            </w:r>
          </w:p>
        </w:tc>
      </w:tr>
    </w:tbl>
    <w:p w:rsidR="00C077EB" w:rsidRDefault="00C077EB" w:rsidP="009576DF">
      <w:pPr>
        <w:spacing w:line="360" w:lineRule="auto"/>
        <w:rPr>
          <w:szCs w:val="22"/>
        </w:rPr>
      </w:pPr>
    </w:p>
    <w:p w:rsidR="00C83E87" w:rsidRPr="00404337" w:rsidRDefault="00C83E87" w:rsidP="009576DF">
      <w:pPr>
        <w:spacing w:line="360" w:lineRule="auto"/>
        <w:rPr>
          <w:szCs w:val="22"/>
        </w:rPr>
      </w:pPr>
    </w:p>
    <w:p w:rsidR="00C077EB" w:rsidRPr="00404337" w:rsidRDefault="002F7C13" w:rsidP="001336F7">
      <w:pPr>
        <w:spacing w:line="360" w:lineRule="auto"/>
        <w:jc w:val="both"/>
        <w:rPr>
          <w:szCs w:val="22"/>
        </w:rPr>
      </w:pPr>
      <w:r w:rsidRPr="00404337">
        <w:rPr>
          <w:szCs w:val="22"/>
        </w:rPr>
        <w:t xml:space="preserve">U prvom dijelu postupka obrade rezultata pristupili smo testiranju normalnosti distribucija. S obzirom na velik probleme koji se susreću u literaturi, a vezani su uz limitacije testova normalnosti distribucija i kako za male uzorke (u ovom slučaju radi se o granično malom uzorku) Kolmogorov test čak i nakon </w:t>
      </w:r>
      <w:r w:rsidRPr="00404337">
        <w:rPr>
          <w:szCs w:val="22"/>
        </w:rPr>
        <w:lastRenderedPageBreak/>
        <w:t>Lilliefors korekcije nije pouzdan</w:t>
      </w:r>
      <w:r w:rsidR="003A4305" w:rsidRPr="00404337">
        <w:rPr>
          <w:szCs w:val="22"/>
        </w:rPr>
        <w:fldChar w:fldCharType="begin" w:fldLock="1"/>
      </w:r>
      <w:r w:rsidR="00F110E9">
        <w:rPr>
          <w:szCs w:val="22"/>
        </w:rPr>
        <w:instrText>ADDIN CSL_CITATION { "citationItems" : [ { "id" : "ITEM-1", "itemData" : { "DOI" : "10.5812/ijem.3505", "ISSN" : "1726-913X", "PMID" : "23843808", "abstract" : "Statistical errors are common in scientific literature and about 50% of the published articles have at least one error. The assumption of normality needs to be checked for many statistical procedures, namely parametric tests, because their validity depends on it. The aim of this commentary is to overview checking for normality in statistical analysis using SPSS.", "author" : [ { "dropping-particle" : "", "family" : "Ghasemi", "given" : "Asghar", "non-dropping-particle" : "", "parse-names" : false, "suffix" : "" }, { "dropping-particle" : "", "family" : "Zahediasl", "given" : "Saleh", "non-dropping-particle" : "", "parse-names" : false, "suffix" : "" } ], "container-title" : "International journal of endocrinology and metabolism", "id" : "ITEM-1", "issue" : "2", "issued" : { "date-parts" : [ [ "2012", "1" ] ] }, "page" : "486-9", "title" : "Normality tests for statistical analysis: a guide for non-statisticians.", "type" : "article-journal", "volume" : "10" }, "uris" : [ "http://www.mendeley.com/documents/?uuid=5dd5fda6-7d32-48a0-8ff1-8c0a286aa821" ] } ], "mendeley" : { "formattedCitation" : "&lt;sup&gt;33&lt;/sup&gt;", "plainTextFormattedCitation" : "33", "previouslyFormattedCitation" : "&lt;sup&gt;32&lt;/sup&gt;"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33</w:t>
      </w:r>
      <w:r w:rsidR="003A4305" w:rsidRPr="00404337">
        <w:rPr>
          <w:szCs w:val="22"/>
        </w:rPr>
        <w:fldChar w:fldCharType="end"/>
      </w:r>
      <w:r w:rsidR="0099206A" w:rsidRPr="00404337">
        <w:rPr>
          <w:szCs w:val="22"/>
        </w:rPr>
        <w:t>,</w:t>
      </w:r>
      <w:r w:rsidRPr="00404337">
        <w:rPr>
          <w:szCs w:val="22"/>
        </w:rPr>
        <w:t xml:space="preserve"> odlučili smo </w:t>
      </w:r>
      <w:r w:rsidR="00A87D88" w:rsidRPr="00404337">
        <w:rPr>
          <w:szCs w:val="22"/>
        </w:rPr>
        <w:t>koristiti</w:t>
      </w:r>
      <w:r w:rsidRPr="00404337">
        <w:rPr>
          <w:szCs w:val="22"/>
        </w:rPr>
        <w:t xml:space="preserve"> Shapiro-Wilksov test</w:t>
      </w:r>
      <w:r w:rsidR="003A4305" w:rsidRPr="00404337">
        <w:rPr>
          <w:szCs w:val="22"/>
        </w:rPr>
        <w:fldChar w:fldCharType="begin" w:fldLock="1"/>
      </w:r>
      <w:r w:rsidR="00F110E9">
        <w:rPr>
          <w:szCs w:val="22"/>
        </w:rPr>
        <w:instrText>ADDIN CSL_CITATION { "citationItems" : [ { "id" : "ITEM-1", "itemData" : { "DOI" : "10.1093/biomet/52.3-4.591", "ISSN" : "0006-3444", "author" : [ { "dropping-particle" : "", "family" : "SHAPIRO", "given" : "S. S.", "non-dropping-particle" : "", "parse-names" : false, "suffix" : "" }, { "dropping-particle" : "", "family" : "WILK", "given" : "M. B.", "non-dropping-particle" : "", "parse-names" : false, "suffix" : "" } ], "container-title" : "Biometrika", "id" : "ITEM-1", "issue" : "3-4", "issued" : { "date-parts" : [ [ "1965", "12", "1" ] ] }, "page" : "591-611", "title" : "An analysis of variance test for normality (complete samples)", "type" : "article-journal", "volume" : "52" }, "uris" : [ "http://www.mendeley.com/documents/?uuid=9e9e13dc-f887-4581-a258-778de7dc26bd" ] } ], "mendeley" : { "formattedCitation" : "&lt;sup&gt;34&lt;/sup&gt;", "plainTextFormattedCitation" : "34", "previouslyFormattedCitation" : "&lt;sup&gt;33&lt;/sup&gt;"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34</w:t>
      </w:r>
      <w:r w:rsidR="003A4305" w:rsidRPr="00404337">
        <w:rPr>
          <w:szCs w:val="22"/>
        </w:rPr>
        <w:fldChar w:fldCharType="end"/>
      </w:r>
      <w:r w:rsidR="0099206A" w:rsidRPr="00404337">
        <w:rPr>
          <w:szCs w:val="22"/>
        </w:rPr>
        <w:t>.</w:t>
      </w:r>
      <w:r w:rsidRPr="00404337">
        <w:rPr>
          <w:szCs w:val="22"/>
        </w:rPr>
        <w:t xml:space="preserve"> Rezultati su prikazani u Tablici </w:t>
      </w:r>
      <w:r w:rsidR="00412C28" w:rsidRPr="00404337">
        <w:rPr>
          <w:szCs w:val="22"/>
        </w:rPr>
        <w:t>4</w:t>
      </w:r>
      <w:r w:rsidRPr="00404337">
        <w:rPr>
          <w:szCs w:val="22"/>
        </w:rPr>
        <w:t>.</w:t>
      </w:r>
    </w:p>
    <w:p w:rsidR="00C077EB" w:rsidRPr="00404337" w:rsidRDefault="00C077EB" w:rsidP="009576DF">
      <w:pPr>
        <w:spacing w:line="360" w:lineRule="auto"/>
        <w:rPr>
          <w:szCs w:val="22"/>
        </w:rPr>
      </w:pPr>
    </w:p>
    <w:p w:rsidR="004B4E5C" w:rsidRPr="00404337" w:rsidRDefault="004B4E5C" w:rsidP="006064BB">
      <w:pPr>
        <w:pStyle w:val="Caption"/>
        <w:keepNext/>
        <w:spacing w:after="0" w:line="360" w:lineRule="auto"/>
        <w:jc w:val="center"/>
        <w:rPr>
          <w:szCs w:val="22"/>
        </w:rPr>
      </w:pPr>
      <w:r w:rsidRPr="00404337">
        <w:rPr>
          <w:szCs w:val="22"/>
        </w:rPr>
        <w:t xml:space="preserve">Tablica </w:t>
      </w:r>
      <w:r w:rsidR="00225C29" w:rsidRPr="00404337">
        <w:rPr>
          <w:szCs w:val="22"/>
        </w:rPr>
        <w:t>4</w:t>
      </w:r>
      <w:r w:rsidRPr="00404337">
        <w:rPr>
          <w:szCs w:val="22"/>
        </w:rPr>
        <w:t xml:space="preserve"> </w:t>
      </w:r>
      <w:r w:rsidRPr="00404337">
        <w:rPr>
          <w:b w:val="0"/>
          <w:szCs w:val="22"/>
        </w:rPr>
        <w:t>Rezultati Shapiro-Wilksovog testa normaliteta distribucije varijabli</w:t>
      </w:r>
      <w:r w:rsidR="00DB4E7B" w:rsidRPr="00404337">
        <w:rPr>
          <w:b w:val="0"/>
          <w:szCs w:val="22"/>
        </w:rPr>
        <w:t xml:space="preserve"> za kontrolnu i eksperimentalnu skupinu</w:t>
      </w:r>
    </w:p>
    <w:tbl>
      <w:tblPr>
        <w:tblStyle w:val="TableGrid"/>
        <w:tblW w:w="0" w:type="auto"/>
        <w:jc w:val="center"/>
        <w:tblInd w:w="-592" w:type="dxa"/>
        <w:tblLayout w:type="fixed"/>
        <w:tblLook w:val="04A0" w:firstRow="1" w:lastRow="0" w:firstColumn="1" w:lastColumn="0" w:noHBand="0" w:noVBand="1"/>
      </w:tblPr>
      <w:tblGrid>
        <w:gridCol w:w="5662"/>
        <w:gridCol w:w="1134"/>
        <w:gridCol w:w="992"/>
        <w:gridCol w:w="1276"/>
      </w:tblGrid>
      <w:tr w:rsidR="00C077EB" w:rsidRPr="00404337" w:rsidTr="00DB4E7B">
        <w:trPr>
          <w:jc w:val="center"/>
        </w:trPr>
        <w:tc>
          <w:tcPr>
            <w:tcW w:w="5662" w:type="dxa"/>
          </w:tcPr>
          <w:p w:rsidR="00C077EB" w:rsidRPr="00404337" w:rsidRDefault="00C077EB" w:rsidP="009576DF">
            <w:pPr>
              <w:spacing w:line="360" w:lineRule="auto"/>
              <w:rPr>
                <w:rFonts w:ascii="Times New Roman" w:hAnsi="Times New Roman" w:cs="Times New Roman"/>
              </w:rPr>
            </w:pPr>
          </w:p>
        </w:tc>
        <w:tc>
          <w:tcPr>
            <w:tcW w:w="1134"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Shapiro Wilk</w:t>
            </w:r>
            <w:r w:rsidR="00145179" w:rsidRPr="00404337">
              <w:rPr>
                <w:rFonts w:ascii="Times New Roman" w:hAnsi="Times New Roman" w:cs="Times New Roman"/>
              </w:rPr>
              <w:t>s</w:t>
            </w:r>
            <w:r w:rsidRPr="00404337">
              <w:rPr>
                <w:rFonts w:ascii="Times New Roman" w:hAnsi="Times New Roman" w:cs="Times New Roman"/>
              </w:rPr>
              <w:t xml:space="preserve"> </w:t>
            </w:r>
          </w:p>
        </w:tc>
        <w:tc>
          <w:tcPr>
            <w:tcW w:w="992"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p</w:t>
            </w:r>
          </w:p>
        </w:tc>
        <w:tc>
          <w:tcPr>
            <w:tcW w:w="1276"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Normalna distribucija</w:t>
            </w:r>
          </w:p>
        </w:tc>
      </w:tr>
      <w:tr w:rsidR="00C077EB" w:rsidRPr="00404337" w:rsidTr="00DB4E7B">
        <w:trPr>
          <w:jc w:val="center"/>
        </w:trPr>
        <w:tc>
          <w:tcPr>
            <w:tcW w:w="5662"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Relativna  promjena CRP</w:t>
            </w:r>
            <w:r w:rsidR="00DB4E7B" w:rsidRPr="00404337">
              <w:rPr>
                <w:rFonts w:ascii="Times New Roman" w:hAnsi="Times New Roman" w:cs="Times New Roman"/>
              </w:rPr>
              <w:t xml:space="preserve"> </w:t>
            </w:r>
            <w:r w:rsidRPr="00404337">
              <w:rPr>
                <w:rFonts w:ascii="Times New Roman" w:hAnsi="Times New Roman" w:cs="Times New Roman"/>
              </w:rPr>
              <w:t>-</w:t>
            </w:r>
            <w:r w:rsidR="00F8009C">
              <w:rPr>
                <w:rFonts w:ascii="Times New Roman" w:hAnsi="Times New Roman" w:cs="Times New Roman"/>
              </w:rPr>
              <w:t xml:space="preserve"> </w:t>
            </w:r>
            <w:r w:rsidRPr="00404337">
              <w:rPr>
                <w:rFonts w:ascii="Times New Roman" w:hAnsi="Times New Roman" w:cs="Times New Roman"/>
              </w:rPr>
              <w:t>kontrol</w:t>
            </w:r>
            <w:r w:rsidR="00DB4E7B" w:rsidRPr="00404337">
              <w:rPr>
                <w:rFonts w:ascii="Times New Roman" w:hAnsi="Times New Roman" w:cs="Times New Roman"/>
              </w:rPr>
              <w:t>na</w:t>
            </w:r>
          </w:p>
        </w:tc>
        <w:tc>
          <w:tcPr>
            <w:tcW w:w="1134"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color w:val="000000"/>
                <w:kern w:val="1"/>
              </w:rPr>
              <w:t>0,957</w:t>
            </w:r>
          </w:p>
        </w:tc>
        <w:tc>
          <w:tcPr>
            <w:tcW w:w="992"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color w:val="000000"/>
                <w:kern w:val="1"/>
              </w:rPr>
              <w:t>p=0,567</w:t>
            </w:r>
          </w:p>
        </w:tc>
        <w:tc>
          <w:tcPr>
            <w:tcW w:w="1276"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da</w:t>
            </w:r>
          </w:p>
        </w:tc>
      </w:tr>
      <w:tr w:rsidR="00C077EB" w:rsidRPr="00404337" w:rsidTr="00DB4E7B">
        <w:trPr>
          <w:jc w:val="center"/>
        </w:trPr>
        <w:tc>
          <w:tcPr>
            <w:tcW w:w="5662"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Relativna  promjena CRP</w:t>
            </w:r>
            <w:r w:rsidR="00DB4E7B" w:rsidRPr="00404337">
              <w:rPr>
                <w:rFonts w:ascii="Times New Roman" w:hAnsi="Times New Roman" w:cs="Times New Roman"/>
              </w:rPr>
              <w:t xml:space="preserve"> </w:t>
            </w:r>
            <w:r w:rsidRPr="00404337">
              <w:rPr>
                <w:rFonts w:ascii="Times New Roman" w:hAnsi="Times New Roman" w:cs="Times New Roman"/>
              </w:rPr>
              <w:t>- e</w:t>
            </w:r>
            <w:r w:rsidR="00DB4E7B" w:rsidRPr="00404337">
              <w:rPr>
                <w:rFonts w:ascii="Times New Roman" w:hAnsi="Times New Roman" w:cs="Times New Roman"/>
              </w:rPr>
              <w:t>ksperimentalna</w:t>
            </w:r>
          </w:p>
        </w:tc>
        <w:tc>
          <w:tcPr>
            <w:tcW w:w="1134" w:type="dxa"/>
          </w:tcPr>
          <w:p w:rsidR="00C077EB" w:rsidRPr="00404337" w:rsidRDefault="002F7C13" w:rsidP="00BF3B1D">
            <w:pPr>
              <w:spacing w:line="360" w:lineRule="auto"/>
              <w:jc w:val="center"/>
              <w:rPr>
                <w:rFonts w:ascii="Times New Roman" w:hAnsi="Times New Roman" w:cs="Times New Roman"/>
                <w:color w:val="000000"/>
                <w:kern w:val="1"/>
              </w:rPr>
            </w:pPr>
            <w:r w:rsidRPr="00404337">
              <w:rPr>
                <w:rFonts w:ascii="Times New Roman" w:hAnsi="Times New Roman" w:cs="Times New Roman"/>
                <w:color w:val="000000"/>
                <w:kern w:val="1"/>
              </w:rPr>
              <w:t>0,530</w:t>
            </w:r>
          </w:p>
        </w:tc>
        <w:tc>
          <w:tcPr>
            <w:tcW w:w="992" w:type="dxa"/>
          </w:tcPr>
          <w:p w:rsidR="00C077EB" w:rsidRPr="00404337" w:rsidRDefault="002F7C13" w:rsidP="00BF3B1D">
            <w:pPr>
              <w:spacing w:line="360" w:lineRule="auto"/>
              <w:jc w:val="center"/>
              <w:rPr>
                <w:rFonts w:ascii="Times New Roman" w:hAnsi="Times New Roman" w:cs="Times New Roman"/>
                <w:color w:val="000000"/>
                <w:kern w:val="1"/>
              </w:rPr>
            </w:pPr>
            <w:r w:rsidRPr="00404337">
              <w:rPr>
                <w:rFonts w:ascii="Times New Roman" w:hAnsi="Times New Roman" w:cs="Times New Roman"/>
                <w:color w:val="000000"/>
                <w:kern w:val="1"/>
              </w:rPr>
              <w:t>p&lt;0.001</w:t>
            </w:r>
          </w:p>
        </w:tc>
        <w:tc>
          <w:tcPr>
            <w:tcW w:w="1276" w:type="dxa"/>
          </w:tcPr>
          <w:p w:rsidR="00C077EB" w:rsidRPr="00404337" w:rsidRDefault="00C077EB" w:rsidP="00BF3B1D">
            <w:pPr>
              <w:spacing w:line="360" w:lineRule="auto"/>
              <w:jc w:val="center"/>
              <w:rPr>
                <w:rFonts w:ascii="Times New Roman" w:hAnsi="Times New Roman" w:cs="Times New Roman"/>
              </w:rPr>
            </w:pPr>
            <w:r w:rsidRPr="00404337">
              <w:rPr>
                <w:rFonts w:ascii="Times New Roman" w:hAnsi="Times New Roman" w:cs="Times New Roman"/>
              </w:rPr>
              <w:t>ne</w:t>
            </w:r>
          </w:p>
        </w:tc>
      </w:tr>
      <w:tr w:rsidR="00C077EB" w:rsidRPr="00404337" w:rsidTr="00DB4E7B">
        <w:trPr>
          <w:jc w:val="center"/>
        </w:trPr>
        <w:tc>
          <w:tcPr>
            <w:tcW w:w="5662"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Relativna  promjena MPO</w:t>
            </w:r>
            <w:r w:rsidR="00DB4E7B" w:rsidRPr="00404337">
              <w:rPr>
                <w:rFonts w:ascii="Times New Roman" w:hAnsi="Times New Roman" w:cs="Times New Roman"/>
              </w:rPr>
              <w:t xml:space="preserve"> </w:t>
            </w:r>
            <w:r w:rsidRPr="00404337">
              <w:rPr>
                <w:rFonts w:ascii="Times New Roman" w:hAnsi="Times New Roman" w:cs="Times New Roman"/>
              </w:rPr>
              <w:t>- e</w:t>
            </w:r>
            <w:r w:rsidR="00DB4E7B" w:rsidRPr="00404337">
              <w:rPr>
                <w:rFonts w:ascii="Times New Roman" w:hAnsi="Times New Roman" w:cs="Times New Roman"/>
              </w:rPr>
              <w:t>ksperimentalna</w:t>
            </w:r>
          </w:p>
        </w:tc>
        <w:tc>
          <w:tcPr>
            <w:tcW w:w="1134"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color w:val="000000"/>
                <w:kern w:val="1"/>
              </w:rPr>
              <w:t>0,947</w:t>
            </w:r>
          </w:p>
        </w:tc>
        <w:tc>
          <w:tcPr>
            <w:tcW w:w="992"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P=0,411</w:t>
            </w:r>
          </w:p>
        </w:tc>
        <w:tc>
          <w:tcPr>
            <w:tcW w:w="1276"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da</w:t>
            </w:r>
          </w:p>
        </w:tc>
      </w:tr>
      <w:tr w:rsidR="00C077EB" w:rsidRPr="00404337" w:rsidTr="00DB4E7B">
        <w:trPr>
          <w:jc w:val="center"/>
        </w:trPr>
        <w:tc>
          <w:tcPr>
            <w:tcW w:w="5662"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Relativna  promjena MPO</w:t>
            </w:r>
            <w:r w:rsidR="00DB4E7B" w:rsidRPr="00404337">
              <w:rPr>
                <w:rFonts w:ascii="Times New Roman" w:hAnsi="Times New Roman" w:cs="Times New Roman"/>
              </w:rPr>
              <w:t xml:space="preserve"> </w:t>
            </w:r>
            <w:r w:rsidRPr="00404337">
              <w:rPr>
                <w:rFonts w:ascii="Times New Roman" w:hAnsi="Times New Roman" w:cs="Times New Roman"/>
              </w:rPr>
              <w:t>- kont</w:t>
            </w:r>
            <w:r w:rsidR="00DB4E7B" w:rsidRPr="00404337">
              <w:rPr>
                <w:rFonts w:ascii="Times New Roman" w:hAnsi="Times New Roman" w:cs="Times New Roman"/>
              </w:rPr>
              <w:t>rolna</w:t>
            </w:r>
          </w:p>
        </w:tc>
        <w:tc>
          <w:tcPr>
            <w:tcW w:w="1134"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0,718</w:t>
            </w:r>
          </w:p>
        </w:tc>
        <w:tc>
          <w:tcPr>
            <w:tcW w:w="992"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color w:val="000000"/>
                <w:kern w:val="1"/>
              </w:rPr>
              <w:t>p&lt;0.001</w:t>
            </w:r>
          </w:p>
        </w:tc>
        <w:tc>
          <w:tcPr>
            <w:tcW w:w="1276"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ne</w:t>
            </w:r>
          </w:p>
        </w:tc>
      </w:tr>
      <w:tr w:rsidR="00C077EB" w:rsidRPr="00404337" w:rsidTr="00DB4E7B">
        <w:trPr>
          <w:trHeight w:val="80"/>
          <w:jc w:val="center"/>
        </w:trPr>
        <w:tc>
          <w:tcPr>
            <w:tcW w:w="5662"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 xml:space="preserve">Relativna  promjena </w:t>
            </w:r>
            <w:r w:rsidR="00DB4E7B" w:rsidRPr="00404337">
              <w:rPr>
                <w:rFonts w:ascii="Times New Roman" w:hAnsi="Times New Roman" w:cs="Times New Roman"/>
              </w:rPr>
              <w:t xml:space="preserve">REZ </w:t>
            </w:r>
            <w:r w:rsidRPr="00404337">
              <w:rPr>
                <w:rFonts w:ascii="Times New Roman" w:hAnsi="Times New Roman" w:cs="Times New Roman"/>
              </w:rPr>
              <w:t>- e</w:t>
            </w:r>
            <w:r w:rsidR="00DB4E7B" w:rsidRPr="00404337">
              <w:rPr>
                <w:rFonts w:ascii="Times New Roman" w:hAnsi="Times New Roman" w:cs="Times New Roman"/>
              </w:rPr>
              <w:t>ksperimentalna</w:t>
            </w:r>
          </w:p>
        </w:tc>
        <w:tc>
          <w:tcPr>
            <w:tcW w:w="1134"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0,950</w:t>
            </w:r>
          </w:p>
        </w:tc>
        <w:tc>
          <w:tcPr>
            <w:tcW w:w="992"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color w:val="000000"/>
                <w:kern w:val="1"/>
              </w:rPr>
              <w:t>p=0.458</w:t>
            </w:r>
          </w:p>
        </w:tc>
        <w:tc>
          <w:tcPr>
            <w:tcW w:w="1276"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da</w:t>
            </w:r>
          </w:p>
        </w:tc>
      </w:tr>
      <w:tr w:rsidR="00C077EB" w:rsidRPr="00404337" w:rsidTr="00DB4E7B">
        <w:trPr>
          <w:jc w:val="center"/>
        </w:trPr>
        <w:tc>
          <w:tcPr>
            <w:tcW w:w="5662"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 xml:space="preserve">Relativna  promjena </w:t>
            </w:r>
            <w:r w:rsidR="00DB4E7B" w:rsidRPr="00404337">
              <w:rPr>
                <w:rFonts w:ascii="Times New Roman" w:hAnsi="Times New Roman" w:cs="Times New Roman"/>
              </w:rPr>
              <w:t xml:space="preserve">REZ - </w:t>
            </w:r>
            <w:r w:rsidRPr="00404337">
              <w:rPr>
                <w:rFonts w:ascii="Times New Roman" w:hAnsi="Times New Roman" w:cs="Times New Roman"/>
              </w:rPr>
              <w:t>kont</w:t>
            </w:r>
            <w:r w:rsidR="00DB4E7B" w:rsidRPr="00404337">
              <w:rPr>
                <w:rFonts w:ascii="Times New Roman" w:hAnsi="Times New Roman" w:cs="Times New Roman"/>
              </w:rPr>
              <w:t>rolna</w:t>
            </w:r>
          </w:p>
        </w:tc>
        <w:tc>
          <w:tcPr>
            <w:tcW w:w="1134"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0,928</w:t>
            </w:r>
          </w:p>
        </w:tc>
        <w:tc>
          <w:tcPr>
            <w:tcW w:w="992"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color w:val="000000"/>
                <w:kern w:val="1"/>
              </w:rPr>
              <w:t>p=0.257</w:t>
            </w:r>
          </w:p>
        </w:tc>
        <w:tc>
          <w:tcPr>
            <w:tcW w:w="1276"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da</w:t>
            </w:r>
          </w:p>
        </w:tc>
      </w:tr>
      <w:tr w:rsidR="00C077EB" w:rsidRPr="00404337" w:rsidTr="00DB4E7B">
        <w:trPr>
          <w:jc w:val="center"/>
        </w:trPr>
        <w:tc>
          <w:tcPr>
            <w:tcW w:w="5662"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Relativna  promjena N</w:t>
            </w:r>
            <w:r w:rsidR="00DB4E7B" w:rsidRPr="00404337">
              <w:rPr>
                <w:rFonts w:ascii="Times New Roman" w:hAnsi="Times New Roman" w:cs="Times New Roman"/>
              </w:rPr>
              <w:t>eutro</w:t>
            </w:r>
            <w:r w:rsidRPr="00404337">
              <w:rPr>
                <w:rFonts w:ascii="Times New Roman" w:hAnsi="Times New Roman" w:cs="Times New Roman"/>
              </w:rPr>
              <w:t>/L</w:t>
            </w:r>
            <w:r w:rsidR="00DB4E7B" w:rsidRPr="00404337">
              <w:rPr>
                <w:rFonts w:ascii="Times New Roman" w:hAnsi="Times New Roman" w:cs="Times New Roman"/>
              </w:rPr>
              <w:t>imfo</w:t>
            </w:r>
            <w:r w:rsidRPr="00404337">
              <w:rPr>
                <w:rFonts w:ascii="Times New Roman" w:hAnsi="Times New Roman" w:cs="Times New Roman"/>
              </w:rPr>
              <w:t xml:space="preserve"> omjera</w:t>
            </w:r>
            <w:r w:rsidR="00DB4E7B" w:rsidRPr="00404337">
              <w:rPr>
                <w:rFonts w:ascii="Times New Roman" w:hAnsi="Times New Roman" w:cs="Times New Roman"/>
              </w:rPr>
              <w:t xml:space="preserve"> </w:t>
            </w:r>
            <w:r w:rsidRPr="00404337">
              <w:rPr>
                <w:rFonts w:ascii="Times New Roman" w:hAnsi="Times New Roman" w:cs="Times New Roman"/>
              </w:rPr>
              <w:t>- e</w:t>
            </w:r>
            <w:r w:rsidR="00DB4E7B" w:rsidRPr="00404337">
              <w:rPr>
                <w:rFonts w:ascii="Times New Roman" w:hAnsi="Times New Roman" w:cs="Times New Roman"/>
              </w:rPr>
              <w:t>ksperimentalna</w:t>
            </w:r>
          </w:p>
        </w:tc>
        <w:tc>
          <w:tcPr>
            <w:tcW w:w="1134"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0,857</w:t>
            </w:r>
          </w:p>
        </w:tc>
        <w:tc>
          <w:tcPr>
            <w:tcW w:w="992"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p&lt;0.05</w:t>
            </w:r>
          </w:p>
        </w:tc>
        <w:tc>
          <w:tcPr>
            <w:tcW w:w="1276"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ne</w:t>
            </w:r>
          </w:p>
        </w:tc>
      </w:tr>
      <w:tr w:rsidR="00C077EB" w:rsidRPr="00404337" w:rsidTr="00DB4E7B">
        <w:trPr>
          <w:jc w:val="center"/>
        </w:trPr>
        <w:tc>
          <w:tcPr>
            <w:tcW w:w="5662" w:type="dxa"/>
          </w:tcPr>
          <w:p w:rsidR="00C077EB" w:rsidRPr="00404337" w:rsidRDefault="002F7C13" w:rsidP="009576DF">
            <w:pPr>
              <w:spacing w:line="360" w:lineRule="auto"/>
              <w:rPr>
                <w:rFonts w:ascii="Times New Roman" w:hAnsi="Times New Roman" w:cs="Times New Roman"/>
              </w:rPr>
            </w:pPr>
            <w:r w:rsidRPr="00404337">
              <w:rPr>
                <w:rFonts w:ascii="Times New Roman" w:hAnsi="Times New Roman" w:cs="Times New Roman"/>
              </w:rPr>
              <w:t>Relativna  promjena N</w:t>
            </w:r>
            <w:r w:rsidR="00DB4E7B" w:rsidRPr="00404337">
              <w:rPr>
                <w:rFonts w:ascii="Times New Roman" w:hAnsi="Times New Roman" w:cs="Times New Roman"/>
              </w:rPr>
              <w:t>eutro</w:t>
            </w:r>
            <w:r w:rsidRPr="00404337">
              <w:rPr>
                <w:rFonts w:ascii="Times New Roman" w:hAnsi="Times New Roman" w:cs="Times New Roman"/>
              </w:rPr>
              <w:t>/L</w:t>
            </w:r>
            <w:r w:rsidR="00DB4E7B" w:rsidRPr="00404337">
              <w:rPr>
                <w:rFonts w:ascii="Times New Roman" w:hAnsi="Times New Roman" w:cs="Times New Roman"/>
              </w:rPr>
              <w:t>imfo</w:t>
            </w:r>
            <w:r w:rsidRPr="00404337">
              <w:rPr>
                <w:rFonts w:ascii="Times New Roman" w:hAnsi="Times New Roman" w:cs="Times New Roman"/>
              </w:rPr>
              <w:t xml:space="preserve"> omjera - kont</w:t>
            </w:r>
            <w:r w:rsidR="00DB4E7B" w:rsidRPr="00404337">
              <w:rPr>
                <w:rFonts w:ascii="Times New Roman" w:hAnsi="Times New Roman" w:cs="Times New Roman"/>
              </w:rPr>
              <w:t>rolna</w:t>
            </w:r>
          </w:p>
        </w:tc>
        <w:tc>
          <w:tcPr>
            <w:tcW w:w="1134"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0,858</w:t>
            </w:r>
          </w:p>
        </w:tc>
        <w:tc>
          <w:tcPr>
            <w:tcW w:w="992"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p&lt;0.05</w:t>
            </w:r>
          </w:p>
        </w:tc>
        <w:tc>
          <w:tcPr>
            <w:tcW w:w="1276" w:type="dxa"/>
          </w:tcPr>
          <w:p w:rsidR="00C077EB" w:rsidRPr="00404337" w:rsidRDefault="002F7C13" w:rsidP="00BF3B1D">
            <w:pPr>
              <w:spacing w:line="360" w:lineRule="auto"/>
              <w:jc w:val="center"/>
              <w:rPr>
                <w:rFonts w:ascii="Times New Roman" w:hAnsi="Times New Roman" w:cs="Times New Roman"/>
              </w:rPr>
            </w:pPr>
            <w:r w:rsidRPr="00404337">
              <w:rPr>
                <w:rFonts w:ascii="Times New Roman" w:hAnsi="Times New Roman" w:cs="Times New Roman"/>
              </w:rPr>
              <w:t>ne</w:t>
            </w:r>
          </w:p>
        </w:tc>
      </w:tr>
    </w:tbl>
    <w:p w:rsidR="00C077EB" w:rsidRPr="00404337" w:rsidRDefault="00C077EB" w:rsidP="009576DF">
      <w:pPr>
        <w:spacing w:line="360" w:lineRule="auto"/>
        <w:rPr>
          <w:szCs w:val="22"/>
        </w:rPr>
      </w:pPr>
    </w:p>
    <w:p w:rsidR="00C077EB" w:rsidRDefault="00412C28" w:rsidP="001336F7">
      <w:pPr>
        <w:spacing w:line="360" w:lineRule="auto"/>
        <w:jc w:val="both"/>
        <w:rPr>
          <w:szCs w:val="22"/>
        </w:rPr>
      </w:pPr>
      <w:r w:rsidRPr="00404337">
        <w:rPr>
          <w:szCs w:val="22"/>
        </w:rPr>
        <w:t>Iz prethodne tablice</w:t>
      </w:r>
      <w:r w:rsidR="002F7C13" w:rsidRPr="00404337">
        <w:rPr>
          <w:szCs w:val="22"/>
        </w:rPr>
        <w:t xml:space="preserve"> vidljivo </w:t>
      </w:r>
      <w:r w:rsidRPr="00404337">
        <w:rPr>
          <w:szCs w:val="22"/>
        </w:rPr>
        <w:t xml:space="preserve">je </w:t>
      </w:r>
      <w:r w:rsidR="002F7C13" w:rsidRPr="00404337">
        <w:rPr>
          <w:szCs w:val="22"/>
        </w:rPr>
        <w:t xml:space="preserve">da će se zbog distribucija koje odstupaju od normale u većini varijabli primjenjivati metode neparametrijske statistike. </w:t>
      </w:r>
    </w:p>
    <w:p w:rsidR="001336F7" w:rsidRPr="00404337" w:rsidRDefault="001336F7" w:rsidP="001336F7">
      <w:pPr>
        <w:spacing w:line="360" w:lineRule="auto"/>
        <w:jc w:val="both"/>
        <w:rPr>
          <w:szCs w:val="22"/>
        </w:rPr>
      </w:pPr>
    </w:p>
    <w:p w:rsidR="00C077EB" w:rsidRPr="00404337" w:rsidRDefault="002F7C13" w:rsidP="001336F7">
      <w:pPr>
        <w:spacing w:line="360" w:lineRule="auto"/>
        <w:jc w:val="both"/>
        <w:rPr>
          <w:szCs w:val="22"/>
        </w:rPr>
      </w:pPr>
      <w:r w:rsidRPr="00404337">
        <w:rPr>
          <w:szCs w:val="22"/>
        </w:rPr>
        <w:t xml:space="preserve">Nakon toga se pristupilo testovima za potvrđivanje ili odbacivanje hipoteze tj. utvrđivanje </w:t>
      </w:r>
      <w:r w:rsidR="00A04979" w:rsidRPr="00404337">
        <w:rPr>
          <w:szCs w:val="22"/>
        </w:rPr>
        <w:t>je li</w:t>
      </w:r>
      <w:r w:rsidRPr="00404337">
        <w:rPr>
          <w:szCs w:val="22"/>
        </w:rPr>
        <w:t xml:space="preserve"> navedena intervencija boravka na rekreativnom skijanju uzrokovala statistički značajne razlike u relativnim promjenama mjerenih pokazatelja. Uz pomoć Mann Whitney U testa pokušalo se utvrditi </w:t>
      </w:r>
      <w:r w:rsidR="00A04979" w:rsidRPr="00404337">
        <w:rPr>
          <w:szCs w:val="22"/>
        </w:rPr>
        <w:t>postoje li</w:t>
      </w:r>
      <w:r w:rsidRPr="00404337">
        <w:rPr>
          <w:szCs w:val="22"/>
        </w:rPr>
        <w:t xml:space="preserve"> razlike u relativnoj promjeni CRP i MPO kao i omjera </w:t>
      </w:r>
      <w:r w:rsidR="00A04979" w:rsidRPr="00404337">
        <w:rPr>
          <w:szCs w:val="22"/>
        </w:rPr>
        <w:t>varijabl</w:t>
      </w:r>
      <w:r w:rsidR="00F8009C">
        <w:rPr>
          <w:szCs w:val="22"/>
        </w:rPr>
        <w:t>i</w:t>
      </w:r>
      <w:r w:rsidR="00A04979" w:rsidRPr="00404337">
        <w:rPr>
          <w:szCs w:val="22"/>
        </w:rPr>
        <w:t xml:space="preserve"> </w:t>
      </w:r>
      <w:r w:rsidRPr="00404337">
        <w:rPr>
          <w:szCs w:val="22"/>
        </w:rPr>
        <w:t xml:space="preserve">neutrofili/limfociti između skupina (Tablica </w:t>
      </w:r>
      <w:r w:rsidR="00412C28" w:rsidRPr="00404337">
        <w:rPr>
          <w:szCs w:val="22"/>
        </w:rPr>
        <w:t>5</w:t>
      </w:r>
      <w:r w:rsidRPr="00404337">
        <w:rPr>
          <w:szCs w:val="22"/>
        </w:rPr>
        <w:t>)</w:t>
      </w:r>
      <w:r w:rsidR="00A04979" w:rsidRPr="00404337">
        <w:rPr>
          <w:szCs w:val="22"/>
        </w:rPr>
        <w:t>.</w:t>
      </w:r>
    </w:p>
    <w:p w:rsidR="00367273" w:rsidRPr="00404337" w:rsidRDefault="00367273" w:rsidP="009576DF">
      <w:pPr>
        <w:spacing w:line="360" w:lineRule="auto"/>
        <w:rPr>
          <w:szCs w:val="22"/>
        </w:rPr>
      </w:pPr>
    </w:p>
    <w:p w:rsidR="00A04979" w:rsidRPr="00404337" w:rsidRDefault="00A04979" w:rsidP="006064BB">
      <w:pPr>
        <w:pStyle w:val="Caption"/>
        <w:keepNext/>
        <w:spacing w:after="0" w:line="360" w:lineRule="auto"/>
        <w:jc w:val="center"/>
        <w:rPr>
          <w:b w:val="0"/>
          <w:szCs w:val="22"/>
        </w:rPr>
      </w:pPr>
      <w:r w:rsidRPr="00404337">
        <w:rPr>
          <w:szCs w:val="22"/>
        </w:rPr>
        <w:t xml:space="preserve">Tablica </w:t>
      </w:r>
      <w:r w:rsidR="00225C29" w:rsidRPr="00404337">
        <w:rPr>
          <w:szCs w:val="22"/>
        </w:rPr>
        <w:t>5</w:t>
      </w:r>
      <w:r w:rsidRPr="00404337">
        <w:rPr>
          <w:szCs w:val="22"/>
        </w:rPr>
        <w:t xml:space="preserve"> </w:t>
      </w:r>
      <w:r w:rsidRPr="00404337">
        <w:rPr>
          <w:b w:val="0"/>
          <w:szCs w:val="22"/>
        </w:rPr>
        <w:t>Razlike u relativnim promjenama CRP , MPO te omjer</w:t>
      </w:r>
      <w:r w:rsidR="00F8009C">
        <w:rPr>
          <w:b w:val="0"/>
          <w:szCs w:val="22"/>
        </w:rPr>
        <w:t>a</w:t>
      </w:r>
      <w:r w:rsidRPr="00404337">
        <w:rPr>
          <w:b w:val="0"/>
          <w:szCs w:val="22"/>
        </w:rPr>
        <w:t xml:space="preserve"> limfocita i neutrofila</w:t>
      </w:r>
    </w:p>
    <w:tbl>
      <w:tblPr>
        <w:tblStyle w:val="TableGrid"/>
        <w:tblW w:w="7214" w:type="dxa"/>
        <w:jc w:val="center"/>
        <w:tblInd w:w="-440" w:type="dxa"/>
        <w:tblLook w:val="04A0" w:firstRow="1" w:lastRow="0" w:firstColumn="1" w:lastColumn="0" w:noHBand="0" w:noVBand="1"/>
      </w:tblPr>
      <w:tblGrid>
        <w:gridCol w:w="2333"/>
        <w:gridCol w:w="821"/>
        <w:gridCol w:w="945"/>
        <w:gridCol w:w="1317"/>
        <w:gridCol w:w="904"/>
        <w:gridCol w:w="894"/>
      </w:tblGrid>
      <w:tr w:rsidR="00C077EB" w:rsidRPr="00404337" w:rsidTr="001336F7">
        <w:trPr>
          <w:trHeight w:val="510"/>
          <w:jc w:val="center"/>
        </w:trPr>
        <w:tc>
          <w:tcPr>
            <w:tcW w:w="2333" w:type="dxa"/>
            <w:noWrap/>
            <w:hideMark/>
          </w:tcPr>
          <w:p w:rsidR="00C077EB" w:rsidRPr="00404337" w:rsidRDefault="00C077EB" w:rsidP="009576DF">
            <w:pPr>
              <w:spacing w:line="360" w:lineRule="auto"/>
              <w:rPr>
                <w:rFonts w:ascii="Times New Roman" w:eastAsia="Times New Roman" w:hAnsi="Times New Roman" w:cs="Times New Roman"/>
                <w:color w:val="000000"/>
                <w:lang w:eastAsia="hr-HR"/>
              </w:rPr>
            </w:pPr>
          </w:p>
        </w:tc>
        <w:tc>
          <w:tcPr>
            <w:tcW w:w="821" w:type="dxa"/>
            <w:hideMark/>
          </w:tcPr>
          <w:p w:rsidR="00C077EB" w:rsidRPr="00404337" w:rsidRDefault="002F7C13"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Rang Suma</w:t>
            </w:r>
          </w:p>
        </w:tc>
        <w:tc>
          <w:tcPr>
            <w:tcW w:w="945" w:type="dxa"/>
            <w:hideMark/>
          </w:tcPr>
          <w:p w:rsidR="00C077EB" w:rsidRPr="00404337" w:rsidRDefault="002F7C13"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Rang</w:t>
            </w:r>
          </w:p>
          <w:p w:rsidR="00C077EB" w:rsidRPr="00404337" w:rsidRDefault="002F7C13"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Suma</w:t>
            </w:r>
          </w:p>
        </w:tc>
        <w:tc>
          <w:tcPr>
            <w:tcW w:w="1317" w:type="dxa"/>
            <w:hideMark/>
          </w:tcPr>
          <w:p w:rsidR="00C077EB" w:rsidRPr="00404337" w:rsidRDefault="002F7C13"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U</w:t>
            </w:r>
          </w:p>
        </w:tc>
        <w:tc>
          <w:tcPr>
            <w:tcW w:w="904" w:type="dxa"/>
            <w:hideMark/>
          </w:tcPr>
          <w:p w:rsidR="00C077EB" w:rsidRPr="00404337" w:rsidRDefault="002F7C13"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Z</w:t>
            </w:r>
          </w:p>
        </w:tc>
        <w:tc>
          <w:tcPr>
            <w:tcW w:w="894" w:type="dxa"/>
            <w:hideMark/>
          </w:tcPr>
          <w:p w:rsidR="00C077EB" w:rsidRPr="00404337" w:rsidRDefault="002F7C13" w:rsidP="009576DF">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p</w:t>
            </w:r>
          </w:p>
        </w:tc>
      </w:tr>
      <w:tr w:rsidR="00C077EB" w:rsidRPr="00404337" w:rsidTr="001336F7">
        <w:trPr>
          <w:trHeight w:val="300"/>
          <w:jc w:val="center"/>
        </w:trPr>
        <w:tc>
          <w:tcPr>
            <w:tcW w:w="2333" w:type="dxa"/>
            <w:noWrap/>
            <w:hideMark/>
          </w:tcPr>
          <w:p w:rsidR="00C077EB" w:rsidRPr="00404337" w:rsidRDefault="00DB4E7B"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 xml:space="preserve">CRP </w:t>
            </w:r>
            <w:r w:rsidR="002F7C13" w:rsidRPr="00404337">
              <w:rPr>
                <w:rFonts w:ascii="Times New Roman" w:hAnsi="Times New Roman" w:cs="Times New Roman"/>
                <w:color w:val="000000"/>
              </w:rPr>
              <w:t>delta</w:t>
            </w:r>
          </w:p>
        </w:tc>
        <w:tc>
          <w:tcPr>
            <w:tcW w:w="82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247,50</w:t>
            </w:r>
          </w:p>
        </w:tc>
        <w:tc>
          <w:tcPr>
            <w:tcW w:w="945"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280,50</w:t>
            </w:r>
          </w:p>
        </w:tc>
        <w:tc>
          <w:tcPr>
            <w:tcW w:w="131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94,500</w:t>
            </w:r>
          </w:p>
        </w:tc>
        <w:tc>
          <w:tcPr>
            <w:tcW w:w="904"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-1,227</w:t>
            </w:r>
          </w:p>
        </w:tc>
        <w:tc>
          <w:tcPr>
            <w:tcW w:w="894"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0,220</w:t>
            </w:r>
          </w:p>
        </w:tc>
      </w:tr>
      <w:tr w:rsidR="00C077EB" w:rsidRPr="00404337" w:rsidTr="001336F7">
        <w:trPr>
          <w:trHeight w:val="300"/>
          <w:jc w:val="center"/>
        </w:trPr>
        <w:tc>
          <w:tcPr>
            <w:tcW w:w="2333" w:type="dxa"/>
            <w:noWrap/>
            <w:hideMark/>
          </w:tcPr>
          <w:p w:rsidR="00C077EB" w:rsidRPr="00404337" w:rsidRDefault="002F7C13"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delta MPO</w:t>
            </w:r>
          </w:p>
        </w:tc>
        <w:tc>
          <w:tcPr>
            <w:tcW w:w="82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291,00</w:t>
            </w:r>
          </w:p>
        </w:tc>
        <w:tc>
          <w:tcPr>
            <w:tcW w:w="945"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237,00</w:t>
            </w:r>
          </w:p>
        </w:tc>
        <w:tc>
          <w:tcPr>
            <w:tcW w:w="131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117,000</w:t>
            </w:r>
          </w:p>
        </w:tc>
        <w:tc>
          <w:tcPr>
            <w:tcW w:w="904"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0,378</w:t>
            </w:r>
          </w:p>
        </w:tc>
        <w:tc>
          <w:tcPr>
            <w:tcW w:w="894"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0,706</w:t>
            </w:r>
          </w:p>
        </w:tc>
      </w:tr>
      <w:tr w:rsidR="00C077EB" w:rsidRPr="00404337" w:rsidTr="001336F7">
        <w:trPr>
          <w:trHeight w:val="300"/>
          <w:jc w:val="center"/>
        </w:trPr>
        <w:tc>
          <w:tcPr>
            <w:tcW w:w="2333" w:type="dxa"/>
            <w:noWrap/>
            <w:hideMark/>
          </w:tcPr>
          <w:p w:rsidR="00C077EB" w:rsidRPr="00404337" w:rsidRDefault="002F7C13" w:rsidP="009576DF">
            <w:pPr>
              <w:spacing w:line="360" w:lineRule="auto"/>
              <w:rPr>
                <w:rFonts w:ascii="Times New Roman" w:eastAsia="Times New Roman" w:hAnsi="Times New Roman" w:cs="Times New Roman"/>
                <w:color w:val="000000"/>
                <w:lang w:eastAsia="hr-HR"/>
              </w:rPr>
            </w:pPr>
            <w:r w:rsidRPr="00404337">
              <w:rPr>
                <w:rFonts w:ascii="Times New Roman" w:hAnsi="Times New Roman" w:cs="Times New Roman"/>
                <w:color w:val="000000"/>
              </w:rPr>
              <w:t xml:space="preserve">delta </w:t>
            </w:r>
            <w:r w:rsidR="00DB4E7B" w:rsidRPr="00404337">
              <w:rPr>
                <w:rFonts w:ascii="Times New Roman" w:hAnsi="Times New Roman" w:cs="Times New Roman"/>
                <w:color w:val="000000"/>
              </w:rPr>
              <w:t>N</w:t>
            </w:r>
            <w:r w:rsidRPr="00404337">
              <w:rPr>
                <w:rFonts w:ascii="Times New Roman" w:hAnsi="Times New Roman" w:cs="Times New Roman"/>
                <w:color w:val="000000"/>
              </w:rPr>
              <w:t>eutro/</w:t>
            </w:r>
            <w:r w:rsidR="00DB4E7B" w:rsidRPr="00404337">
              <w:rPr>
                <w:rFonts w:ascii="Times New Roman" w:hAnsi="Times New Roman" w:cs="Times New Roman"/>
                <w:color w:val="000000"/>
              </w:rPr>
              <w:t>L</w:t>
            </w:r>
            <w:r w:rsidRPr="00404337">
              <w:rPr>
                <w:rFonts w:ascii="Times New Roman" w:hAnsi="Times New Roman" w:cs="Times New Roman"/>
                <w:color w:val="000000"/>
              </w:rPr>
              <w:t>imfo</w:t>
            </w:r>
          </w:p>
        </w:tc>
        <w:tc>
          <w:tcPr>
            <w:tcW w:w="821"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318,00</w:t>
            </w:r>
          </w:p>
        </w:tc>
        <w:tc>
          <w:tcPr>
            <w:tcW w:w="945"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210,00</w:t>
            </w:r>
          </w:p>
        </w:tc>
        <w:tc>
          <w:tcPr>
            <w:tcW w:w="1317"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90,000</w:t>
            </w:r>
          </w:p>
        </w:tc>
        <w:tc>
          <w:tcPr>
            <w:tcW w:w="904"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1,397</w:t>
            </w:r>
          </w:p>
        </w:tc>
        <w:tc>
          <w:tcPr>
            <w:tcW w:w="894" w:type="dxa"/>
            <w:noWrap/>
            <w:hideMark/>
          </w:tcPr>
          <w:p w:rsidR="00C077EB" w:rsidRPr="00404337" w:rsidRDefault="002F7C13" w:rsidP="00BF3B1D">
            <w:pPr>
              <w:spacing w:line="360" w:lineRule="auto"/>
              <w:jc w:val="center"/>
              <w:rPr>
                <w:rFonts w:ascii="Times New Roman" w:eastAsia="Times New Roman" w:hAnsi="Times New Roman" w:cs="Times New Roman"/>
                <w:color w:val="000000"/>
                <w:lang w:eastAsia="hr-HR"/>
              </w:rPr>
            </w:pPr>
            <w:r w:rsidRPr="00404337">
              <w:rPr>
                <w:rFonts w:ascii="Times New Roman" w:hAnsi="Times New Roman" w:cs="Times New Roman"/>
                <w:color w:val="000000"/>
              </w:rPr>
              <w:t>0,162</w:t>
            </w:r>
          </w:p>
        </w:tc>
      </w:tr>
    </w:tbl>
    <w:p w:rsidR="00C077EB" w:rsidRPr="00404337" w:rsidRDefault="00C077EB" w:rsidP="009576DF">
      <w:pPr>
        <w:spacing w:line="360" w:lineRule="auto"/>
        <w:rPr>
          <w:szCs w:val="22"/>
        </w:rPr>
      </w:pPr>
    </w:p>
    <w:p w:rsidR="00C077EB" w:rsidRDefault="002F7C13" w:rsidP="001336F7">
      <w:pPr>
        <w:spacing w:line="360" w:lineRule="auto"/>
        <w:jc w:val="both"/>
        <w:rPr>
          <w:color w:val="00B050"/>
          <w:szCs w:val="22"/>
        </w:rPr>
      </w:pPr>
      <w:r w:rsidRPr="00404337">
        <w:rPr>
          <w:szCs w:val="22"/>
        </w:rPr>
        <w:t>Nisu utvrđene statistički značajne razlike u relativnim promjenama navedenih varijabli</w:t>
      </w:r>
      <w:r w:rsidR="00A04979" w:rsidRPr="00404337">
        <w:rPr>
          <w:szCs w:val="22"/>
        </w:rPr>
        <w:t>.</w:t>
      </w:r>
      <w:r w:rsidRPr="00404337">
        <w:rPr>
          <w:szCs w:val="22"/>
        </w:rPr>
        <w:t xml:space="preserve"> </w:t>
      </w:r>
      <w:r w:rsidR="00A04979" w:rsidRPr="00404337">
        <w:rPr>
          <w:szCs w:val="22"/>
        </w:rPr>
        <w:t>A</w:t>
      </w:r>
      <w:r w:rsidRPr="00404337">
        <w:rPr>
          <w:szCs w:val="22"/>
        </w:rPr>
        <w:t xml:space="preserve">ko se umjesto rangova koje daje Mann Whitney U test usporede prosječne relativne promjene vidljivo je da su upalni </w:t>
      </w:r>
      <w:r w:rsidR="00A04979" w:rsidRPr="00404337">
        <w:rPr>
          <w:szCs w:val="22"/>
        </w:rPr>
        <w:t>bio</w:t>
      </w:r>
      <w:r w:rsidRPr="00404337">
        <w:rPr>
          <w:szCs w:val="22"/>
        </w:rPr>
        <w:t xml:space="preserve">markeri </w:t>
      </w:r>
      <w:r w:rsidR="00A04979" w:rsidRPr="00404337">
        <w:rPr>
          <w:szCs w:val="22"/>
        </w:rPr>
        <w:t>poput</w:t>
      </w:r>
      <w:r w:rsidRPr="00404337">
        <w:rPr>
          <w:szCs w:val="22"/>
        </w:rPr>
        <w:t xml:space="preserve"> CRP i omjer </w:t>
      </w:r>
      <w:r w:rsidR="00412C28" w:rsidRPr="00404337">
        <w:rPr>
          <w:szCs w:val="22"/>
        </w:rPr>
        <w:t>Neutro</w:t>
      </w:r>
      <w:r w:rsidRPr="00404337">
        <w:rPr>
          <w:szCs w:val="22"/>
        </w:rPr>
        <w:t>/</w:t>
      </w:r>
      <w:r w:rsidR="00412C28" w:rsidRPr="00404337">
        <w:rPr>
          <w:szCs w:val="22"/>
        </w:rPr>
        <w:t>Limfo</w:t>
      </w:r>
      <w:r w:rsidRPr="00404337">
        <w:rPr>
          <w:szCs w:val="22"/>
        </w:rPr>
        <w:t xml:space="preserve">  porasli u eksperimentalnoj skupini za +33 tj.  +38% dok su u kontrolnoj promjene bile -11%  i  +11% (Grafikon</w:t>
      </w:r>
      <w:r w:rsidR="00EA3ACE" w:rsidRPr="00404337">
        <w:rPr>
          <w:szCs w:val="22"/>
        </w:rPr>
        <w:t xml:space="preserve"> 1</w:t>
      </w:r>
      <w:r w:rsidRPr="00404337">
        <w:rPr>
          <w:szCs w:val="22"/>
        </w:rPr>
        <w:t xml:space="preserve">).  Zbog velikih standardnih </w:t>
      </w:r>
      <w:r w:rsidRPr="00404337">
        <w:rPr>
          <w:szCs w:val="22"/>
        </w:rPr>
        <w:lastRenderedPageBreak/>
        <w:t>devijacija neparametrijski test nije pokazao značajnost jer je individualni odgovor u eksperimentalnoj grupi bio vrlo varijabilan. Problem vjerojatno leži i u relativno malom uzorku te bi uz veća financijska sredstva bilo interesantno provjeriti hipotezu i na većem uzorku.</w:t>
      </w:r>
      <w:r w:rsidRPr="00404337">
        <w:rPr>
          <w:color w:val="00B050"/>
          <w:szCs w:val="22"/>
        </w:rPr>
        <w:t xml:space="preserve"> </w:t>
      </w:r>
    </w:p>
    <w:p w:rsidR="0052578F" w:rsidRPr="00404337" w:rsidRDefault="0052578F" w:rsidP="001336F7">
      <w:pPr>
        <w:spacing w:line="360" w:lineRule="auto"/>
        <w:jc w:val="both"/>
        <w:rPr>
          <w:color w:val="00B050"/>
          <w:szCs w:val="22"/>
        </w:rPr>
      </w:pPr>
    </w:p>
    <w:p w:rsidR="00554765" w:rsidRPr="00404337" w:rsidRDefault="00FD0284" w:rsidP="00652E87">
      <w:pPr>
        <w:keepNext/>
        <w:spacing w:line="360" w:lineRule="auto"/>
        <w:jc w:val="center"/>
        <w:rPr>
          <w:szCs w:val="22"/>
        </w:rPr>
      </w:pPr>
      <w:r>
        <w:rPr>
          <w:noProof/>
        </w:rPr>
        <mc:AlternateContent>
          <mc:Choice Requires="wps">
            <w:drawing>
              <wp:anchor distT="0" distB="0" distL="114300" distR="114300" simplePos="0" relativeHeight="251659264" behindDoc="0" locked="0" layoutInCell="1" allowOverlap="1" wp14:anchorId="44CC6DD7" wp14:editId="719EAACB">
                <wp:simplePos x="0" y="0"/>
                <wp:positionH relativeFrom="column">
                  <wp:posOffset>688975</wp:posOffset>
                </wp:positionH>
                <wp:positionV relativeFrom="paragraph">
                  <wp:posOffset>33655</wp:posOffset>
                </wp:positionV>
                <wp:extent cx="591185" cy="273050"/>
                <wp:effectExtent l="0" t="0" r="18415" b="1270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73050"/>
                        </a:xfrm>
                        <a:prstGeom prst="rect">
                          <a:avLst/>
                        </a:prstGeom>
                        <a:solidFill>
                          <a:srgbClr val="FFFFFF"/>
                        </a:solidFill>
                        <a:ln w="9525">
                          <a:solidFill>
                            <a:schemeClr val="bg1">
                              <a:lumMod val="100000"/>
                              <a:lumOff val="0"/>
                            </a:schemeClr>
                          </a:solidFill>
                          <a:miter lim="800000"/>
                          <a:headEnd/>
                          <a:tailEnd/>
                        </a:ln>
                      </wps:spPr>
                      <wps:txbx>
                        <w:txbxContent>
                          <w:p w:rsidR="00B502E2" w:rsidRDefault="00B502E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54.25pt;margin-top:2.65pt;width:46.5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" strokecolor="white [3212]">
                <v:textbox>
                  <w:txbxContent>
                    <w:p w:rsidR="00B502E2" w:rsidRDefault="00B502E2">
                      <w:r>
                        <w:t>%</w:t>
                      </w:r>
                    </w:p>
                  </w:txbxContent>
                </v:textbox>
              </v:shape>
            </w:pict>
          </mc:Fallback>
        </mc:AlternateContent>
      </w:r>
      <w:r w:rsidR="00C077EB" w:rsidRPr="00404337">
        <w:rPr>
          <w:noProof/>
          <w:szCs w:val="22"/>
        </w:rPr>
        <w:drawing>
          <wp:inline distT="0" distB="0" distL="0" distR="0" wp14:anchorId="6F0B17D8" wp14:editId="179E9B1A">
            <wp:extent cx="4572000" cy="2881312"/>
            <wp:effectExtent l="0" t="0" r="19050" b="1460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77EB" w:rsidRPr="00404337" w:rsidRDefault="00554765" w:rsidP="00652E87">
      <w:pPr>
        <w:pStyle w:val="Caption"/>
        <w:spacing w:line="360" w:lineRule="auto"/>
        <w:jc w:val="center"/>
      </w:pPr>
      <w:r w:rsidRPr="00404337">
        <w:rPr>
          <w:szCs w:val="22"/>
        </w:rPr>
        <w:t xml:space="preserve">Grafikon 1 </w:t>
      </w:r>
      <w:r w:rsidRPr="00404337">
        <w:rPr>
          <w:b w:val="0"/>
          <w:szCs w:val="22"/>
        </w:rPr>
        <w:t>Prosječne relativne promjene varijabli: CRP i omjer ne</w:t>
      </w:r>
      <w:r w:rsidR="00EC1D91">
        <w:rPr>
          <w:b w:val="0"/>
          <w:szCs w:val="22"/>
        </w:rPr>
        <w:t>u</w:t>
      </w:r>
      <w:r w:rsidRPr="00404337">
        <w:rPr>
          <w:b w:val="0"/>
          <w:szCs w:val="22"/>
        </w:rPr>
        <w:t>trofili/limfociti</w:t>
      </w:r>
    </w:p>
    <w:p w:rsidR="00C077EB" w:rsidRPr="00404337" w:rsidRDefault="002F7C13" w:rsidP="001336F7">
      <w:pPr>
        <w:spacing w:line="360" w:lineRule="auto"/>
        <w:jc w:val="both"/>
        <w:rPr>
          <w:szCs w:val="22"/>
        </w:rPr>
      </w:pPr>
      <w:r w:rsidRPr="00404337">
        <w:rPr>
          <w:szCs w:val="22"/>
        </w:rPr>
        <w:t>Kod pokazatelja IL-6 obrada podataka je bila nešto drugačij</w:t>
      </w:r>
      <w:r w:rsidR="00DC5D07" w:rsidRPr="00404337">
        <w:rPr>
          <w:szCs w:val="22"/>
        </w:rPr>
        <w:t>a</w:t>
      </w:r>
      <w:r w:rsidRPr="00404337">
        <w:rPr>
          <w:szCs w:val="22"/>
        </w:rPr>
        <w:t xml:space="preserve"> tj. osjetljivost biokem</w:t>
      </w:r>
      <w:r w:rsidR="00DC5D07" w:rsidRPr="00404337">
        <w:rPr>
          <w:szCs w:val="22"/>
        </w:rPr>
        <w:t>i</w:t>
      </w:r>
      <w:r w:rsidRPr="00404337">
        <w:rPr>
          <w:szCs w:val="22"/>
        </w:rPr>
        <w:t>jskog testa</w:t>
      </w:r>
      <w:r w:rsidR="00DC5D07" w:rsidRPr="00404337">
        <w:rPr>
          <w:szCs w:val="22"/>
        </w:rPr>
        <w:t xml:space="preserve"> </w:t>
      </w:r>
      <w:r w:rsidRPr="00404337">
        <w:rPr>
          <w:szCs w:val="22"/>
        </w:rPr>
        <w:t xml:space="preserve">nije mogla dati točnu vrijednost pri niskim koncentracijama te je za dio ispitanika vrijednost  bila označena samo kao &lt;1.5 </w:t>
      </w:r>
      <w:r w:rsidR="0070642C" w:rsidRPr="00404337">
        <w:rPr>
          <w:szCs w:val="22"/>
        </w:rPr>
        <w:t xml:space="preserve">pg/mL. </w:t>
      </w:r>
    </w:p>
    <w:p w:rsidR="00C077EB" w:rsidRPr="00404337" w:rsidRDefault="002F7C13" w:rsidP="001336F7">
      <w:pPr>
        <w:spacing w:line="360" w:lineRule="auto"/>
        <w:jc w:val="both"/>
        <w:rPr>
          <w:szCs w:val="22"/>
        </w:rPr>
      </w:pPr>
      <w:r w:rsidRPr="00404337">
        <w:rPr>
          <w:szCs w:val="22"/>
        </w:rPr>
        <w:t>Zbog toga smo</w:t>
      </w:r>
      <w:r w:rsidR="00DC5D07" w:rsidRPr="00404337">
        <w:rPr>
          <w:szCs w:val="22"/>
        </w:rPr>
        <w:t xml:space="preserve"> </w:t>
      </w:r>
      <w:r w:rsidRPr="00404337">
        <w:rPr>
          <w:szCs w:val="22"/>
        </w:rPr>
        <w:t>odlučili taj pokazatelj kategorizirati u rangove raspona vrijednosti</w:t>
      </w:r>
      <w:r w:rsidR="00DC5D07" w:rsidRPr="00404337">
        <w:rPr>
          <w:szCs w:val="22"/>
        </w:rPr>
        <w:t xml:space="preserve">. </w:t>
      </w:r>
      <w:r w:rsidRPr="00404337">
        <w:rPr>
          <w:szCs w:val="22"/>
        </w:rPr>
        <w:t xml:space="preserve">Jednostavnom metodom frekvencija utvrdili smo da je u obje grupe u 5  ispitanika došlo do pozitivne promjene vrijednosti IL-6. Kod jednog ispitanika u kontrolnoj i  kod dva u eksperimentalnoj skupini došlo je do pada vrijednosti koncentracije IL-6. U ostalih nije bilo nikakve promjene (ili je bila u rasponu biokemijski nemjerljive koncentracije) te nije bilo razlika očekivanih i dobivenih vrijednosti  tj. skupine se nisu razlikovale prema veličini promjene za pokazatelj IL-6. </w:t>
      </w:r>
    </w:p>
    <w:p w:rsidR="00EC1D91" w:rsidRDefault="002F7C13" w:rsidP="001336F7">
      <w:pPr>
        <w:spacing w:line="360" w:lineRule="auto"/>
        <w:jc w:val="both"/>
        <w:rPr>
          <w:szCs w:val="22"/>
        </w:rPr>
      </w:pPr>
      <w:r w:rsidRPr="00404337">
        <w:rPr>
          <w:szCs w:val="22"/>
        </w:rPr>
        <w:t>Biokemijski pokazatelj rezistin je pokazivao karakteristike normalne distribucije u eksperimentalnoj i kontrolnoj skupini te su razlike u relativnoj promjeni koncentracije nakon intervencije između skupina utvr</w:t>
      </w:r>
      <w:r w:rsidR="00BF3DBA" w:rsidRPr="00404337">
        <w:rPr>
          <w:szCs w:val="22"/>
        </w:rPr>
        <w:t>đene</w:t>
      </w:r>
      <w:r w:rsidRPr="00404337">
        <w:rPr>
          <w:szCs w:val="22"/>
        </w:rPr>
        <w:t xml:space="preserve"> Studentovim t-testom za nezavisne uzorke. Također, niti u ovoj varijabli nisu nađene statistički značajne razlike (-17,8±13,00% vs. 16,69±1,79%; p=0,834</w:t>
      </w:r>
      <w:r w:rsidR="00EC1D91">
        <w:rPr>
          <w:szCs w:val="22"/>
        </w:rPr>
        <w:t>;</w:t>
      </w:r>
      <w:r w:rsidR="00BF3DBA" w:rsidRPr="00404337">
        <w:rPr>
          <w:szCs w:val="22"/>
        </w:rPr>
        <w:t xml:space="preserve"> </w:t>
      </w:r>
      <w:r w:rsidR="00EC1D91">
        <w:rPr>
          <w:szCs w:val="22"/>
        </w:rPr>
        <w:t>Napomena: p vrijednost se odnosi na test proveden na</w:t>
      </w:r>
      <w:r w:rsidRPr="00404337">
        <w:rPr>
          <w:szCs w:val="22"/>
        </w:rPr>
        <w:t xml:space="preserve"> standardiziranim vrijednostima, a </w:t>
      </w:r>
      <w:r w:rsidR="00EC1D91">
        <w:rPr>
          <w:szCs w:val="22"/>
        </w:rPr>
        <w:t>u zagradi su prethodno</w:t>
      </w:r>
    </w:p>
    <w:p w:rsidR="00C077EB" w:rsidRPr="00404337" w:rsidRDefault="00EC1D91" w:rsidP="001336F7">
      <w:pPr>
        <w:spacing w:line="360" w:lineRule="auto"/>
        <w:jc w:val="both"/>
        <w:rPr>
          <w:szCs w:val="22"/>
        </w:rPr>
      </w:pPr>
      <w:r>
        <w:rPr>
          <w:szCs w:val="22"/>
        </w:rPr>
        <w:t xml:space="preserve">iskazane relativne promjene u postotcima za </w:t>
      </w:r>
      <w:r w:rsidR="002F7C13" w:rsidRPr="00404337">
        <w:rPr>
          <w:szCs w:val="22"/>
        </w:rPr>
        <w:t>bolje razumijevanje)</w:t>
      </w:r>
      <w:r>
        <w:rPr>
          <w:szCs w:val="22"/>
        </w:rPr>
        <w:t>.</w:t>
      </w:r>
    </w:p>
    <w:p w:rsidR="00C077EB" w:rsidRPr="00404337" w:rsidRDefault="00C077EB" w:rsidP="001336F7">
      <w:pPr>
        <w:spacing w:line="360" w:lineRule="auto"/>
        <w:jc w:val="both"/>
        <w:rPr>
          <w:szCs w:val="22"/>
        </w:rPr>
      </w:pPr>
    </w:p>
    <w:p w:rsidR="00367273" w:rsidRDefault="00367273" w:rsidP="001336F7">
      <w:pPr>
        <w:spacing w:line="360" w:lineRule="auto"/>
        <w:jc w:val="both"/>
        <w:rPr>
          <w:noProof/>
          <w:szCs w:val="22"/>
        </w:rPr>
      </w:pPr>
      <w:r w:rsidRPr="00404337">
        <w:rPr>
          <w:noProof/>
          <w:szCs w:val="22"/>
        </w:rPr>
        <w:t xml:space="preserve">Obzirom da statistička značajnost odgovara samo na pitanje </w:t>
      </w:r>
      <w:r w:rsidR="00610D65" w:rsidRPr="00404337">
        <w:rPr>
          <w:noProof/>
          <w:szCs w:val="22"/>
        </w:rPr>
        <w:t>je li</w:t>
      </w:r>
      <w:r w:rsidRPr="00404337">
        <w:rPr>
          <w:noProof/>
          <w:szCs w:val="22"/>
        </w:rPr>
        <w:t xml:space="preserve"> rezultat slučajan odlučili smo </w:t>
      </w:r>
      <w:r w:rsidR="002F7C13" w:rsidRPr="00404337">
        <w:rPr>
          <w:noProof/>
          <w:szCs w:val="22"/>
        </w:rPr>
        <w:t>provjeriti  kliničku značajnost putem čimbenika učinka „effect size“ kao kvantitativnog poka</w:t>
      </w:r>
      <w:r w:rsidR="00EC1D91">
        <w:rPr>
          <w:noProof/>
          <w:szCs w:val="22"/>
        </w:rPr>
        <w:t xml:space="preserve">zatelja snage pojave upotrebom </w:t>
      </w:r>
      <w:r w:rsidR="002F7C13" w:rsidRPr="00404337">
        <w:rPr>
          <w:noProof/>
          <w:szCs w:val="22"/>
        </w:rPr>
        <w:t xml:space="preserve">besplatnog G-Power software i online aplikacije za meta-analize koji uzimaju </w:t>
      </w:r>
      <w:r w:rsidR="002F7C13" w:rsidRPr="00404337">
        <w:rPr>
          <w:noProof/>
          <w:szCs w:val="22"/>
        </w:rPr>
        <w:lastRenderedPageBreak/>
        <w:t xml:space="preserve">u obzir srednje  vrijednosti i odstupanja pojedinih grupa te izračunavaju </w:t>
      </w:r>
      <w:r w:rsidR="00FF4249" w:rsidRPr="00404337">
        <w:rPr>
          <w:noProof/>
          <w:szCs w:val="22"/>
        </w:rPr>
        <w:t>Cohenov d</w:t>
      </w:r>
      <w:r w:rsidR="003A4305" w:rsidRPr="00404337">
        <w:rPr>
          <w:noProof/>
          <w:szCs w:val="22"/>
        </w:rPr>
        <w:fldChar w:fldCharType="begin" w:fldLock="1"/>
      </w:r>
      <w:r w:rsidR="00F110E9">
        <w:rPr>
          <w:noProof/>
          <w:szCs w:val="22"/>
        </w:rPr>
        <w:instrText>ADDIN CSL_CITATION { "citationItems" : [ { "id" : "ITEM-1", "itemData" : { "ISBN" : "0805802835", "abstract" : "This non-technical guide to power analysis in research planning provides users of applied statistics with the tools they need for more effective analysis. Expanded and updated, the book uses the same approach and organization as the previous edition, but includes a chapter covering power analysis in set correlation and multivariate methods, a chapter considering the effect size, psychometric reliability and the efficacy of qualifying dependent variables, and expanded power and sample size tables for multiple regression/correlation.", "author" : [ { "dropping-particle" : "", "family" : "Cohen", "given" : "Jacob", "non-dropping-particle" : "", "parse-names" : false, "suffix" : "" } ], "id" : "ITEM-1", "issued" : { "date-parts" : [ [ "1988" ] ] }, "number-of-pages" : "567", "publisher" : "L. Erlbaum Associates", "title" : "Statistical Power Analysis for the Behavioral Sciences", "type" : "book" }, "uris" : [ "http://www.mendeley.com/documents/?uuid=c3de231a-c80a-4137-b82e-1757ce78c904" ] } ], "mendeley" : { "formattedCitation" : "&lt;sup&gt;35&lt;/sup&gt;", "plainTextFormattedCitation" : "35", "previouslyFormattedCitation" : "&lt;sup&gt;34&lt;/sup&gt;" }, "properties" : { "noteIndex" : 0 }, "schema" : "https://github.com/citation-style-language/schema/raw/master/csl-citation.json" }</w:instrText>
      </w:r>
      <w:r w:rsidR="003A4305" w:rsidRPr="00404337">
        <w:rPr>
          <w:noProof/>
          <w:szCs w:val="22"/>
        </w:rPr>
        <w:fldChar w:fldCharType="separate"/>
      </w:r>
      <w:r w:rsidR="00F110E9" w:rsidRPr="00F110E9">
        <w:rPr>
          <w:noProof/>
          <w:szCs w:val="22"/>
          <w:vertAlign w:val="superscript"/>
        </w:rPr>
        <w:t>35</w:t>
      </w:r>
      <w:r w:rsidR="003A4305" w:rsidRPr="00404337">
        <w:rPr>
          <w:noProof/>
          <w:szCs w:val="22"/>
        </w:rPr>
        <w:fldChar w:fldCharType="end"/>
      </w:r>
      <w:r w:rsidRPr="00404337">
        <w:rPr>
          <w:noProof/>
          <w:szCs w:val="22"/>
        </w:rPr>
        <w:t>. Čimbenik učinka</w:t>
      </w:r>
      <w:r w:rsidR="004A50E7" w:rsidRPr="00404337">
        <w:rPr>
          <w:noProof/>
          <w:szCs w:val="22"/>
        </w:rPr>
        <w:t xml:space="preserve"> </w:t>
      </w:r>
      <w:r w:rsidRPr="00404337">
        <w:rPr>
          <w:noProof/>
          <w:szCs w:val="22"/>
        </w:rPr>
        <w:t>je bio mali</w:t>
      </w:r>
      <w:r w:rsidR="004A50E7" w:rsidRPr="00404337">
        <w:rPr>
          <w:noProof/>
          <w:szCs w:val="22"/>
        </w:rPr>
        <w:t xml:space="preserve"> do umjereni</w:t>
      </w:r>
      <w:r w:rsidR="00610D65" w:rsidRPr="00404337">
        <w:rPr>
          <w:noProof/>
          <w:szCs w:val="22"/>
        </w:rPr>
        <w:t xml:space="preserve">, </w:t>
      </w:r>
      <w:r w:rsidR="00FF4249" w:rsidRPr="00404337">
        <w:rPr>
          <w:noProof/>
          <w:szCs w:val="22"/>
        </w:rPr>
        <w:t xml:space="preserve">i do umjereno velik za omjer </w:t>
      </w:r>
      <w:r w:rsidR="001B7CC6" w:rsidRPr="00404337">
        <w:rPr>
          <w:noProof/>
          <w:szCs w:val="22"/>
        </w:rPr>
        <w:t>Neutro</w:t>
      </w:r>
      <w:r w:rsidR="00777736" w:rsidRPr="00404337">
        <w:rPr>
          <w:noProof/>
          <w:szCs w:val="22"/>
        </w:rPr>
        <w:t>/</w:t>
      </w:r>
      <w:r w:rsidR="001B7CC6" w:rsidRPr="00404337">
        <w:rPr>
          <w:noProof/>
          <w:szCs w:val="22"/>
        </w:rPr>
        <w:t xml:space="preserve">Limfo </w:t>
      </w:r>
      <w:r w:rsidR="00FF4249" w:rsidRPr="00404337">
        <w:rPr>
          <w:noProof/>
          <w:szCs w:val="22"/>
        </w:rPr>
        <w:t>(</w:t>
      </w:r>
      <w:r w:rsidR="004A50E7" w:rsidRPr="00404337">
        <w:rPr>
          <w:noProof/>
          <w:szCs w:val="22"/>
        </w:rPr>
        <w:t xml:space="preserve">ovisno o </w:t>
      </w:r>
      <w:r w:rsidR="00FF4249" w:rsidRPr="00404337">
        <w:rPr>
          <w:noProof/>
          <w:szCs w:val="22"/>
        </w:rPr>
        <w:t xml:space="preserve">pojedinom </w:t>
      </w:r>
      <w:r w:rsidR="004A50E7" w:rsidRPr="00404337">
        <w:rPr>
          <w:noProof/>
          <w:szCs w:val="22"/>
        </w:rPr>
        <w:t>pokazatelj</w:t>
      </w:r>
      <w:r w:rsidR="00FF4249" w:rsidRPr="00404337">
        <w:rPr>
          <w:noProof/>
          <w:szCs w:val="22"/>
        </w:rPr>
        <w:t>u)</w:t>
      </w:r>
      <w:r w:rsidR="004A50E7" w:rsidRPr="00404337">
        <w:rPr>
          <w:noProof/>
          <w:szCs w:val="22"/>
        </w:rPr>
        <w:t xml:space="preserve"> </w:t>
      </w:r>
      <w:r w:rsidR="008A5A4E" w:rsidRPr="00404337">
        <w:rPr>
          <w:noProof/>
          <w:szCs w:val="22"/>
        </w:rPr>
        <w:t>te</w:t>
      </w:r>
      <w:r w:rsidRPr="00404337">
        <w:rPr>
          <w:noProof/>
          <w:szCs w:val="22"/>
        </w:rPr>
        <w:t xml:space="preserve"> je i klinička značajnost </w:t>
      </w:r>
      <w:r w:rsidR="00FF4249" w:rsidRPr="00404337">
        <w:rPr>
          <w:noProof/>
          <w:szCs w:val="22"/>
        </w:rPr>
        <w:t>bila veća od statističke.</w:t>
      </w:r>
      <w:r w:rsidRPr="00404337">
        <w:rPr>
          <w:noProof/>
          <w:szCs w:val="22"/>
        </w:rPr>
        <w:t xml:space="preserve"> </w:t>
      </w:r>
    </w:p>
    <w:p w:rsidR="00F94562" w:rsidRPr="00404337" w:rsidRDefault="00F94562" w:rsidP="001336F7">
      <w:pPr>
        <w:spacing w:line="360" w:lineRule="auto"/>
        <w:jc w:val="both"/>
        <w:rPr>
          <w:szCs w:val="22"/>
        </w:rPr>
      </w:pPr>
    </w:p>
    <w:p w:rsidR="00F8781B" w:rsidRPr="00404337" w:rsidRDefault="00A87D88" w:rsidP="00F94562">
      <w:pPr>
        <w:pStyle w:val="Heading1"/>
        <w:numPr>
          <w:ilvl w:val="0"/>
          <w:numId w:val="1"/>
        </w:numPr>
        <w:spacing w:line="360" w:lineRule="auto"/>
        <w:jc w:val="both"/>
        <w:rPr>
          <w:rFonts w:cs="Times New Roman"/>
          <w:szCs w:val="22"/>
        </w:rPr>
      </w:pPr>
      <w:bookmarkStart w:id="10" w:name="_Toc449551744"/>
      <w:r w:rsidRPr="00404337">
        <w:rPr>
          <w:rFonts w:cs="Times New Roman"/>
          <w:szCs w:val="22"/>
        </w:rPr>
        <w:t>RASPRAVA</w:t>
      </w:r>
      <w:bookmarkEnd w:id="10"/>
    </w:p>
    <w:p w:rsidR="008231E1" w:rsidRPr="00404337" w:rsidRDefault="00EA3ACE" w:rsidP="001336F7">
      <w:pPr>
        <w:spacing w:line="360" w:lineRule="auto"/>
        <w:jc w:val="both"/>
        <w:rPr>
          <w:szCs w:val="22"/>
        </w:rPr>
      </w:pPr>
      <w:r w:rsidRPr="00404337">
        <w:rPr>
          <w:szCs w:val="22"/>
        </w:rPr>
        <w:t>U ovoj studiji istraživali smo učinak skijanja na biomarkere upale</w:t>
      </w:r>
      <w:r w:rsidR="00EB0694" w:rsidRPr="00404337">
        <w:rPr>
          <w:szCs w:val="22"/>
        </w:rPr>
        <w:t>. Saznali smo</w:t>
      </w:r>
      <w:r w:rsidR="00D64181" w:rsidRPr="00404337">
        <w:rPr>
          <w:szCs w:val="22"/>
        </w:rPr>
        <w:t xml:space="preserve"> da </w:t>
      </w:r>
      <w:r w:rsidRPr="00404337">
        <w:rPr>
          <w:szCs w:val="22"/>
        </w:rPr>
        <w:t xml:space="preserve">rekreativno </w:t>
      </w:r>
      <w:r w:rsidR="00D64181" w:rsidRPr="00404337">
        <w:rPr>
          <w:szCs w:val="22"/>
        </w:rPr>
        <w:t xml:space="preserve">skijanje </w:t>
      </w:r>
      <w:r w:rsidR="007B0A75" w:rsidRPr="00404337">
        <w:rPr>
          <w:szCs w:val="22"/>
        </w:rPr>
        <w:t>nije uzrokovalo</w:t>
      </w:r>
      <w:r w:rsidR="00D64181" w:rsidRPr="00404337">
        <w:rPr>
          <w:szCs w:val="22"/>
        </w:rPr>
        <w:t xml:space="preserve"> statistički značajne razlike u </w:t>
      </w:r>
      <w:r w:rsidR="0052578F" w:rsidRPr="00404337">
        <w:rPr>
          <w:szCs w:val="22"/>
        </w:rPr>
        <w:t>ko</w:t>
      </w:r>
      <w:r w:rsidR="0052578F">
        <w:rPr>
          <w:szCs w:val="22"/>
        </w:rPr>
        <w:t>ncentraciji</w:t>
      </w:r>
      <w:r w:rsidR="0052578F" w:rsidRPr="00404337">
        <w:rPr>
          <w:szCs w:val="22"/>
        </w:rPr>
        <w:t xml:space="preserve"> </w:t>
      </w:r>
      <w:r w:rsidR="00D64181" w:rsidRPr="00404337">
        <w:rPr>
          <w:szCs w:val="22"/>
        </w:rPr>
        <w:t xml:space="preserve">IL-6, MPO, REZ, </w:t>
      </w:r>
      <w:r w:rsidR="00043D98" w:rsidRPr="00404337">
        <w:rPr>
          <w:szCs w:val="22"/>
        </w:rPr>
        <w:t>CRP</w:t>
      </w:r>
      <w:r w:rsidR="00043D98">
        <w:rPr>
          <w:szCs w:val="22"/>
        </w:rPr>
        <w:t xml:space="preserve"> i omjeru </w:t>
      </w:r>
      <w:r w:rsidR="0070642C" w:rsidRPr="00404337">
        <w:rPr>
          <w:szCs w:val="22"/>
        </w:rPr>
        <w:t>N</w:t>
      </w:r>
      <w:r w:rsidR="00D64181" w:rsidRPr="00404337">
        <w:rPr>
          <w:szCs w:val="22"/>
        </w:rPr>
        <w:t>e</w:t>
      </w:r>
      <w:r w:rsidR="007543C5" w:rsidRPr="00404337">
        <w:rPr>
          <w:szCs w:val="22"/>
        </w:rPr>
        <w:t>utro</w:t>
      </w:r>
      <w:r w:rsidR="00D64181" w:rsidRPr="00404337">
        <w:rPr>
          <w:szCs w:val="22"/>
        </w:rPr>
        <w:t>/</w:t>
      </w:r>
      <w:r w:rsidR="0070642C" w:rsidRPr="00404337">
        <w:rPr>
          <w:szCs w:val="22"/>
        </w:rPr>
        <w:t>L</w:t>
      </w:r>
      <w:r w:rsidR="00D64181" w:rsidRPr="00404337">
        <w:rPr>
          <w:szCs w:val="22"/>
        </w:rPr>
        <w:t>i</w:t>
      </w:r>
      <w:r w:rsidR="007543C5" w:rsidRPr="00404337">
        <w:rPr>
          <w:szCs w:val="22"/>
        </w:rPr>
        <w:t>mfo</w:t>
      </w:r>
      <w:r w:rsidR="00D64181" w:rsidRPr="00404337">
        <w:rPr>
          <w:szCs w:val="22"/>
        </w:rPr>
        <w:t xml:space="preserve"> između skupina</w:t>
      </w:r>
      <w:r w:rsidR="00245786" w:rsidRPr="00404337">
        <w:rPr>
          <w:szCs w:val="22"/>
        </w:rPr>
        <w:t>.</w:t>
      </w:r>
      <w:r w:rsidR="00CC717A" w:rsidRPr="00404337">
        <w:rPr>
          <w:szCs w:val="22"/>
        </w:rPr>
        <w:t xml:space="preserve"> </w:t>
      </w:r>
      <w:r w:rsidR="00D64181" w:rsidRPr="00404337">
        <w:rPr>
          <w:szCs w:val="22"/>
        </w:rPr>
        <w:t xml:space="preserve">Unatoč tome </w:t>
      </w:r>
      <w:r w:rsidR="00EB0694" w:rsidRPr="00404337">
        <w:rPr>
          <w:szCs w:val="22"/>
        </w:rPr>
        <w:t xml:space="preserve">vidljiva je </w:t>
      </w:r>
      <w:r w:rsidR="00D64181" w:rsidRPr="00404337">
        <w:rPr>
          <w:szCs w:val="22"/>
        </w:rPr>
        <w:t>tendencija porasta CRP-a</w:t>
      </w:r>
      <w:r w:rsidR="007B0A75" w:rsidRPr="00404337">
        <w:rPr>
          <w:szCs w:val="22"/>
        </w:rPr>
        <w:t xml:space="preserve"> i omjera neutrofili/limfociti</w:t>
      </w:r>
      <w:r w:rsidR="00EB0694" w:rsidRPr="00404337">
        <w:rPr>
          <w:szCs w:val="22"/>
        </w:rPr>
        <w:t xml:space="preserve"> koja</w:t>
      </w:r>
      <w:r w:rsidR="00CC717A" w:rsidRPr="00404337">
        <w:rPr>
          <w:szCs w:val="22"/>
        </w:rPr>
        <w:t xml:space="preserve"> ukazuje na</w:t>
      </w:r>
      <w:r w:rsidR="00EB0694" w:rsidRPr="00404337">
        <w:rPr>
          <w:szCs w:val="22"/>
        </w:rPr>
        <w:t xml:space="preserve"> moguć</w:t>
      </w:r>
      <w:r w:rsidR="00043D98">
        <w:rPr>
          <w:szCs w:val="22"/>
        </w:rPr>
        <w:t>u</w:t>
      </w:r>
      <w:r w:rsidR="00EB0694" w:rsidRPr="00404337">
        <w:rPr>
          <w:szCs w:val="22"/>
        </w:rPr>
        <w:t xml:space="preserve"> </w:t>
      </w:r>
      <w:r w:rsidR="00043D98" w:rsidRPr="00404337">
        <w:rPr>
          <w:szCs w:val="22"/>
        </w:rPr>
        <w:t>prisutn</w:t>
      </w:r>
      <w:r w:rsidR="00043D98">
        <w:rPr>
          <w:szCs w:val="22"/>
        </w:rPr>
        <w:t>ost</w:t>
      </w:r>
      <w:r w:rsidR="00043D98" w:rsidRPr="00404337">
        <w:rPr>
          <w:szCs w:val="22"/>
        </w:rPr>
        <w:t xml:space="preserve"> </w:t>
      </w:r>
      <w:r w:rsidR="00EB0694" w:rsidRPr="00404337">
        <w:rPr>
          <w:szCs w:val="22"/>
        </w:rPr>
        <w:t>nisk</w:t>
      </w:r>
      <w:r w:rsidR="00043D98">
        <w:rPr>
          <w:szCs w:val="22"/>
        </w:rPr>
        <w:t>e</w:t>
      </w:r>
      <w:r w:rsidR="00EB0694" w:rsidRPr="00404337">
        <w:rPr>
          <w:szCs w:val="22"/>
        </w:rPr>
        <w:t xml:space="preserve"> razin</w:t>
      </w:r>
      <w:r w:rsidR="00043D98">
        <w:rPr>
          <w:szCs w:val="22"/>
        </w:rPr>
        <w:t>e</w:t>
      </w:r>
      <w:r w:rsidR="00EB0694" w:rsidRPr="00404337">
        <w:rPr>
          <w:szCs w:val="22"/>
        </w:rPr>
        <w:t xml:space="preserve"> upalnih procesa što smo i očekivali</w:t>
      </w:r>
      <w:r w:rsidR="0052578F">
        <w:rPr>
          <w:szCs w:val="22"/>
        </w:rPr>
        <w:t xml:space="preserve"> što je temelj daljnjih istraživanja</w:t>
      </w:r>
      <w:r w:rsidR="00EB0694" w:rsidRPr="00404337">
        <w:rPr>
          <w:szCs w:val="22"/>
        </w:rPr>
        <w:t>.</w:t>
      </w:r>
      <w:r w:rsidR="006B589A" w:rsidRPr="00404337">
        <w:rPr>
          <w:szCs w:val="22"/>
        </w:rPr>
        <w:t xml:space="preserve"> </w:t>
      </w:r>
    </w:p>
    <w:p w:rsidR="006258E5" w:rsidRPr="00404337" w:rsidRDefault="006258E5" w:rsidP="001336F7">
      <w:pPr>
        <w:spacing w:line="360" w:lineRule="auto"/>
        <w:jc w:val="both"/>
        <w:rPr>
          <w:szCs w:val="22"/>
        </w:rPr>
      </w:pPr>
    </w:p>
    <w:p w:rsidR="0052578F" w:rsidRDefault="008231E1" w:rsidP="001336F7">
      <w:pPr>
        <w:spacing w:line="360" w:lineRule="auto"/>
        <w:jc w:val="both"/>
        <w:rPr>
          <w:szCs w:val="22"/>
        </w:rPr>
      </w:pPr>
      <w:r w:rsidRPr="00404337">
        <w:rPr>
          <w:szCs w:val="22"/>
        </w:rPr>
        <w:t xml:space="preserve">Ovo je prva studija koja </w:t>
      </w:r>
      <w:r w:rsidR="002F6DCB" w:rsidRPr="00404337">
        <w:rPr>
          <w:szCs w:val="22"/>
        </w:rPr>
        <w:t xml:space="preserve">je proučavala </w:t>
      </w:r>
      <w:r w:rsidRPr="00404337">
        <w:rPr>
          <w:szCs w:val="22"/>
        </w:rPr>
        <w:t>učinke</w:t>
      </w:r>
      <w:r w:rsidR="007543C5" w:rsidRPr="00404337">
        <w:rPr>
          <w:szCs w:val="22"/>
        </w:rPr>
        <w:t xml:space="preserve"> jednokratnog akutnog </w:t>
      </w:r>
      <w:r w:rsidRPr="00404337">
        <w:rPr>
          <w:szCs w:val="22"/>
        </w:rPr>
        <w:t xml:space="preserve">rekreativnog skijanja </w:t>
      </w:r>
      <w:r w:rsidR="0052578F">
        <w:rPr>
          <w:szCs w:val="22"/>
        </w:rPr>
        <w:t xml:space="preserve">u devetodnevnom bloku </w:t>
      </w:r>
      <w:r w:rsidRPr="00404337">
        <w:rPr>
          <w:szCs w:val="22"/>
        </w:rPr>
        <w:t xml:space="preserve">na biomarkere upalnog procesa u organizmu. </w:t>
      </w:r>
      <w:r w:rsidR="00F43849" w:rsidRPr="00404337">
        <w:rPr>
          <w:szCs w:val="22"/>
        </w:rPr>
        <w:t>Prilikom usporedbe akutnih učinaka različitih aktivnosti umjerenog intenziteta sa skijanjem vidljivo je da je prisutnost upalnih procesa izraženih navedenim biomarkerima manja kod skijanja</w:t>
      </w:r>
      <w:r w:rsidR="007543C5" w:rsidRPr="00404337">
        <w:rPr>
          <w:szCs w:val="22"/>
        </w:rPr>
        <w:t xml:space="preserve"> </w:t>
      </w:r>
      <w:r w:rsidR="0070642C" w:rsidRPr="00404337">
        <w:rPr>
          <w:szCs w:val="22"/>
        </w:rPr>
        <w:t>nego kod biciklista</w:t>
      </w:r>
      <w:r w:rsidR="007D1FB9" w:rsidRPr="00404337">
        <w:rPr>
          <w:szCs w:val="22"/>
        </w:rPr>
        <w:t xml:space="preserve"> i plivača</w:t>
      </w:r>
      <w:r w:rsidR="003A4305" w:rsidRPr="00404337">
        <w:rPr>
          <w:szCs w:val="22"/>
        </w:rPr>
        <w:fldChar w:fldCharType="begin" w:fldLock="1"/>
      </w:r>
      <w:r w:rsidR="00380231" w:rsidRPr="00404337">
        <w:rPr>
          <w:szCs w:val="22"/>
        </w:rPr>
        <w:instrText>ADDIN CSL_CITATION { "citationItems" : [ { "id" : "ITEM-1", "itemData" : { "DOI" : "10.1016/j.jacc.2004.12.077", "ISBN" : "0735-1097", "ISSN" : "07351097", "PMID" : "15893167", "abstract" : "Physical activity is associated with a reduced incidence of coronary disease, but the mechanisms mediating this effect are not defined. There has been considerable recent interest in inflammation in the pathogenesis of cardiovascular disease. Some of the beneficial role of physical activity may result from its effects on the inflammatory process. We searched PubMed for articles published between 1975 through May 2004 using the terms exercise, physical activity, or physical fitness combined with C-reactive protein, inflammation, inflammatory markers, or cytokines. The review revealed 19 articles on the acute inflammatory response to exercise, 18 on cross-sectional comparisons of subjects by activity levels, and 5 examining prospectively the effects of exercise training on the inflammatory process. Exercise produces a short-term, inflammatory response, whereas both cross-sectional comparisons and longitudinal exercise training studies demonstrate a long-term \"anti-inflammatory\" effect. This anti-inflammatory response may contribute to the beneficial effects of habitual physical activity. ?? 2005 by the American College of Cardiology Foundation.", "author" : [ { "dropping-particle" : "", "family" : "Kasapis", "given" : "Christos", "non-dropping-particle" : "", "parse-names" : false, "suffix" : "" }, { "dropping-particle" : "", "family" : "Thompson", "given" : "Paul D.", "non-dropping-particle" : "", "parse-names" : false, "suffix" : "" } ], "container-title" : "Journal of the American College of Cardiology", "id" : "ITEM-1", "issue" : "10", "issued" : { "date-parts" : [ [ "2005" ] ] }, "page" : "1563-1569", "title" : "The effects of physical activity on serum C-reactive protein and inflammatory markers: A systematic review", "type" : "article-journal", "volume" : "45" }, "uris" : [ "http://www.mendeley.com/documents/?uuid=d61798f7-be65-493c-919e-d6e4c0f17ec0" ] } ], "mendeley" : { "formattedCitation" : "&lt;sup&gt;1&lt;/sup&gt;", "plainTextFormattedCitation" : "1", "previouslyFormattedCitation" : "&lt;sup&gt;1&lt;/sup&gt;" }, "properties" : { "noteIndex" : 0 }, "schema" : "https://github.com/citation-style-language/schema/raw/master/csl-citation.json" }</w:instrText>
      </w:r>
      <w:r w:rsidR="003A4305" w:rsidRPr="00404337">
        <w:rPr>
          <w:szCs w:val="22"/>
        </w:rPr>
        <w:fldChar w:fldCharType="separate"/>
      </w:r>
      <w:r w:rsidR="007D1FB9" w:rsidRPr="00404337">
        <w:rPr>
          <w:noProof/>
          <w:szCs w:val="22"/>
          <w:vertAlign w:val="superscript"/>
        </w:rPr>
        <w:t>1</w:t>
      </w:r>
      <w:r w:rsidR="003A4305" w:rsidRPr="00404337">
        <w:rPr>
          <w:szCs w:val="22"/>
        </w:rPr>
        <w:fldChar w:fldCharType="end"/>
      </w:r>
      <w:r w:rsidR="007D1FB9" w:rsidRPr="00404337">
        <w:rPr>
          <w:szCs w:val="22"/>
        </w:rPr>
        <w:t>.</w:t>
      </w:r>
      <w:r w:rsidR="00F43849" w:rsidRPr="00404337">
        <w:rPr>
          <w:szCs w:val="22"/>
        </w:rPr>
        <w:t xml:space="preserve">Taj podatak </w:t>
      </w:r>
      <w:r w:rsidR="007D1FB9" w:rsidRPr="00404337">
        <w:rPr>
          <w:szCs w:val="22"/>
        </w:rPr>
        <w:t xml:space="preserve">rekreativnom </w:t>
      </w:r>
      <w:r w:rsidR="00F43849" w:rsidRPr="00404337">
        <w:rPr>
          <w:szCs w:val="22"/>
        </w:rPr>
        <w:t xml:space="preserve">skijanju ide u prilog jer </w:t>
      </w:r>
      <w:r w:rsidR="002F6DCB" w:rsidRPr="00404337">
        <w:rPr>
          <w:szCs w:val="22"/>
        </w:rPr>
        <w:t xml:space="preserve">vježbač </w:t>
      </w:r>
      <w:r w:rsidR="00F43849" w:rsidRPr="00404337">
        <w:rPr>
          <w:szCs w:val="22"/>
        </w:rPr>
        <w:t>zadovoljava</w:t>
      </w:r>
      <w:r w:rsidR="00923605" w:rsidRPr="00404337">
        <w:rPr>
          <w:szCs w:val="22"/>
        </w:rPr>
        <w:t xml:space="preserve"> </w:t>
      </w:r>
      <w:r w:rsidR="006A4858" w:rsidRPr="00404337">
        <w:rPr>
          <w:szCs w:val="22"/>
        </w:rPr>
        <w:t xml:space="preserve">najnižu razinu </w:t>
      </w:r>
      <w:r w:rsidR="00923605" w:rsidRPr="00404337">
        <w:rPr>
          <w:szCs w:val="22"/>
        </w:rPr>
        <w:t>tjelesne aktivnosti od 150</w:t>
      </w:r>
      <w:r w:rsidR="006258E5" w:rsidRPr="00404337">
        <w:rPr>
          <w:szCs w:val="22"/>
        </w:rPr>
        <w:t xml:space="preserve"> </w:t>
      </w:r>
      <w:r w:rsidR="00923605" w:rsidRPr="00404337">
        <w:rPr>
          <w:szCs w:val="22"/>
        </w:rPr>
        <w:t>minuta tjedno potreb</w:t>
      </w:r>
      <w:r w:rsidR="006A4858" w:rsidRPr="00404337">
        <w:rPr>
          <w:szCs w:val="22"/>
        </w:rPr>
        <w:t>nu</w:t>
      </w:r>
      <w:r w:rsidR="00923605" w:rsidRPr="00404337">
        <w:rPr>
          <w:szCs w:val="22"/>
        </w:rPr>
        <w:t xml:space="preserve"> za smanjenje rizika od pojave bolesti</w:t>
      </w:r>
      <w:r w:rsidR="003A4305" w:rsidRPr="00404337">
        <w:rPr>
          <w:szCs w:val="22"/>
        </w:rPr>
        <w:fldChar w:fldCharType="begin" w:fldLock="1"/>
      </w:r>
      <w:r w:rsidR="00F110E9">
        <w:rPr>
          <w:szCs w:val="22"/>
        </w:rPr>
        <w:instrText>ADDIN CSL_CITATION { "citationItems" : [ { "id" : "ITEM-1", "itemData" : { "DOI" : "10.1503/cmaj.051351", "ISSN" : "1488-2329", "PMID" : "16534088", "abstract" : "The primary purpose of this narrative review was to evaluate the current literature and to provide further insight into the role physical inactivity plays in the development of chronic disease and premature death. We confirm that there is irrefutable evidence of the effectiveness of regular physical activity in the primary and secondary prevention of several chronic diseases (e.g., cardiovascular disease, diabetes, cancer, hypertension, obesity, depression and osteoporosis) and premature death. We also reveal that the current Health Canada physical activity guidelines are sufficient to elicit health benefits, especially in previously sedentary people. There appears to be a linear relation between physical activity and health status, such that a further increase in physical activity and fitness will lead to additional improvements in health status.", "author" : [ { "dropping-particle" : "", "family" : "Warburton", "given" : "Darren E R", "non-dropping-particle" : "", "parse-names" : false, "suffix" : "" }, { "dropping-particle" : "", "family" : "Nicol", "given" : "Crystal Whitney", "non-dropping-particle" : "", "parse-names" : false, "suffix" : "" }, { "dropping-particle" : "", "family" : "Bredin", "given" : "Shannon S D", "non-dropping-particle" : "", "parse-names" : false, "suffix" : "" } ], "container-title" : "CMAJ : Canadian Medical Association journal = journal de l'Association medicale canadienne", "id" : "ITEM-1", "issue" : "6", "issued" : { "date-parts" : [ [ "2006", "3", "14" ] ] }, "page" : "801-9", "title" : "Health benefits of physical activity: the evidence.", "type" : "article-journal", "volume" : "174" }, "uris" : [ "http://www.mendeley.com/documents/?uuid=b13bbba6-99d4-45bb-a9b8-b3f919e70386" ] } ], "mendeley" : { "formattedCitation" : "&lt;sup&gt;36&lt;/sup&gt;", "plainTextFormattedCitation" : "36", "previouslyFormattedCitation" : "&lt;sup&gt;35&lt;/sup&gt;"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36</w:t>
      </w:r>
      <w:r w:rsidR="003A4305" w:rsidRPr="00404337">
        <w:rPr>
          <w:szCs w:val="22"/>
        </w:rPr>
        <w:fldChar w:fldCharType="end"/>
      </w:r>
      <w:r w:rsidRPr="00404337">
        <w:rPr>
          <w:szCs w:val="22"/>
        </w:rPr>
        <w:t xml:space="preserve">, ne osjeća bol </w:t>
      </w:r>
      <w:r w:rsidR="00313FCB" w:rsidRPr="00404337">
        <w:rPr>
          <w:szCs w:val="22"/>
        </w:rPr>
        <w:t xml:space="preserve">kao posljedicu adaptacije </w:t>
      </w:r>
      <w:r w:rsidRPr="00404337">
        <w:rPr>
          <w:szCs w:val="22"/>
        </w:rPr>
        <w:t>izazvan</w:t>
      </w:r>
      <w:r w:rsidR="00313FCB" w:rsidRPr="00404337">
        <w:rPr>
          <w:szCs w:val="22"/>
        </w:rPr>
        <w:t>e</w:t>
      </w:r>
      <w:r w:rsidR="002F6DCB" w:rsidRPr="00404337">
        <w:rPr>
          <w:szCs w:val="22"/>
        </w:rPr>
        <w:t xml:space="preserve"> mikrotraumama</w:t>
      </w:r>
      <w:r w:rsidRPr="00404337">
        <w:rPr>
          <w:szCs w:val="22"/>
        </w:rPr>
        <w:t xml:space="preserve"> </w:t>
      </w:r>
      <w:r w:rsidR="002F6DCB" w:rsidRPr="00404337">
        <w:rPr>
          <w:szCs w:val="22"/>
        </w:rPr>
        <w:t xml:space="preserve">te </w:t>
      </w:r>
      <w:r w:rsidRPr="00404337">
        <w:rPr>
          <w:szCs w:val="22"/>
        </w:rPr>
        <w:t xml:space="preserve">osjeća ugodu kao posljedicu </w:t>
      </w:r>
      <w:r w:rsidR="002F6DCB" w:rsidRPr="00404337">
        <w:rPr>
          <w:szCs w:val="22"/>
        </w:rPr>
        <w:t>uživanja u tjelesnoj</w:t>
      </w:r>
      <w:r w:rsidRPr="00404337">
        <w:rPr>
          <w:szCs w:val="22"/>
        </w:rPr>
        <w:t xml:space="preserve"> aktivnosti </w:t>
      </w:r>
      <w:r w:rsidR="002F6DCB" w:rsidRPr="00404337">
        <w:rPr>
          <w:szCs w:val="22"/>
        </w:rPr>
        <w:t>po izboru.</w:t>
      </w:r>
      <w:r w:rsidR="00923605" w:rsidRPr="00404337">
        <w:rPr>
          <w:szCs w:val="22"/>
        </w:rPr>
        <w:t xml:space="preserve"> </w:t>
      </w:r>
      <w:r w:rsidR="007543C5" w:rsidRPr="00404337">
        <w:rPr>
          <w:szCs w:val="22"/>
        </w:rPr>
        <w:t>Pojavnost biomarkera poput CRP i IL-6 ovisi o vrsti kontrakcije, intenzitetu i ekstenzitetu tjelovježbe te količini aktivne mišićne mase</w:t>
      </w:r>
      <w:r w:rsidR="003A4305" w:rsidRPr="00404337">
        <w:rPr>
          <w:szCs w:val="22"/>
        </w:rPr>
        <w:fldChar w:fldCharType="begin" w:fldLock="1"/>
      </w:r>
      <w:r w:rsidR="00F110E9">
        <w:rPr>
          <w:szCs w:val="22"/>
        </w:rPr>
        <w:instrText>ADDIN CSL_CITATION { "citationItems" : [ { "id" : "ITEM-1", "itemData" : { "DOI" : "10.1096/fj.01-0876rev", "ISSN" : "1530-6860", "PMID" : "12205025", "abstract" : "It has recently been demonstrated that the marked increase in the systemic concentration of cytokine interleukin-6 (IL-6) seen with exercise originates from the contracting limb and that skeletal muscle cells per se are the likely source of the production. This review summarizes the possible mechanisms for activation and biological consequences of muscle-derived IL-6. It appears that intramuscular IL-6 is stimulated by complex signaling cascades initiated by both calcium (Ca2+) -dependent and -independent stimuli. It also seems likely that skeletal muscle produces IL-6 to aid in maintaining metabolic homeostasis during periods of altered metabolic demand such as muscular exercise or insulin stimulation. It may do so via local and/or systemic effects. This review also explores the efficacy that IL-6 may be used as a therapeutic drug in treating metabolic disorders such as obesity, type 2 diabetes, and atherosclerosis.", "author" : [ { "dropping-particle" : "", "family" : "Febbraio", "given" : "Mark A", "non-dropping-particle" : "", "parse-names" : false, "suffix" : "" }, { "dropping-particle" : "", "family" : "Pedersen", "given" : "Bente Klarlund", "non-dropping-particle" : "", "parse-names" : false, "suffix" : "" } ], "container-title" : "FASEB journal : official publication of the Federation of American Societies for Experimental Biology", "id" : "ITEM-1", "issue" : "11", "issued" : { "date-parts" : [ [ "2002", "9" ] ] }, "page" : "1335-47", "title" : "Muscle-derived interleukin-6: mechanisms for activation and possible biological roles.", "type" : "article-journal", "volume" : "16" }, "uris" : [ "http://www.mendeley.com/documents/?uuid=6c2f7c3f-440b-48b9-b337-8e24ac6e7b13" ] } ], "mendeley" : { "formattedCitation" : "&lt;sup&gt;37&lt;/sup&gt;", "plainTextFormattedCitation" : "37", "previouslyFormattedCitation" : "&lt;sup&gt;36&lt;/sup&gt;"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37</w:t>
      </w:r>
      <w:r w:rsidR="003A4305" w:rsidRPr="00404337">
        <w:rPr>
          <w:szCs w:val="22"/>
        </w:rPr>
        <w:fldChar w:fldCharType="end"/>
      </w:r>
      <w:r w:rsidR="007543C5" w:rsidRPr="00404337">
        <w:rPr>
          <w:szCs w:val="22"/>
        </w:rPr>
        <w:t xml:space="preserve">. Nadalje </w:t>
      </w:r>
      <w:r w:rsidR="00B502E2" w:rsidRPr="00404337">
        <w:rPr>
          <w:szCs w:val="22"/>
        </w:rPr>
        <w:t>imuno</w:t>
      </w:r>
      <w:r w:rsidR="00B502E2">
        <w:rPr>
          <w:szCs w:val="22"/>
        </w:rPr>
        <w:t>sni</w:t>
      </w:r>
      <w:r w:rsidR="00B502E2" w:rsidRPr="00404337">
        <w:rPr>
          <w:szCs w:val="22"/>
        </w:rPr>
        <w:t xml:space="preserve"> </w:t>
      </w:r>
      <w:r w:rsidR="007543C5" w:rsidRPr="00404337">
        <w:rPr>
          <w:szCs w:val="22"/>
        </w:rPr>
        <w:t>odgovor također je ovisan o dobi i spolu</w:t>
      </w:r>
      <w:r w:rsidR="003A4305" w:rsidRPr="00404337">
        <w:rPr>
          <w:szCs w:val="22"/>
        </w:rPr>
        <w:fldChar w:fldCharType="begin" w:fldLock="1"/>
      </w:r>
      <w:r w:rsidR="00F110E9">
        <w:rPr>
          <w:szCs w:val="22"/>
        </w:rPr>
        <w:instrText>ADDIN CSL_CITATION { "citationItems" : [ { "id" : "ITEM-1", "itemData" : { "DOI" : "10.1249/01.mss.0000183479.90501.a0", "ISSN" : "0195-9131", "PMID" : "16531898", "abstract" : "PURPOSE: This study tested the hypothesis that exercise-induced perturbation and recovery of the immune system would vary with age, puberty, and gender in healthy children and adolescents.\n\nMETHODS: Twelve-year-old girls (YG; N = 14) and boys (YB; N = 20), and 14-yr-old girls (OG; N = 11) and boys (OB; N = 13) cycled for 60 min at 70% VO2max. Blood was collected before, at 30 and 60 min of exercise, and at 30 and 60 min of recovery to measure total leukocytes, leukocyte and lymphocyte subsets, and cytokines. Age and pubertal (Tanner stage) effects within genders and gender effects within age and pubertal groups were determined.\n\nRESULTS: Exercise-induced increases in lymphocytes, CD3-CD16+CD56+ counts, and IL-6 were approximately 83, 90, and 390% greater in OG versus YG (P &lt; 0.05). Recovery leukocytosis and neutrophilia were approximately 56 and 35% greater in OB versus YB (P &lt; 0.05). Pubertal stage did not have a statistically significant influence on responses in girls, but the lowest pubertal stage consistently showed smaller changes in lymphocytes and CD3-CD16+CD56+ counts. Recovery neutrophilia was approximately 120% greater in postpubertal boys versus prepubertal or pubertal boys (P &lt; 0.05). Responses of lymphocytes and CD3-CD16+CD56+ counts, respectively, were approximately 120 and 82% greater in OG versus OB (P &lt; 0.05), with no differences between YG and YB. Exercise-induced increases in total leukocytes, lymphocytes, and CD3-CD16+CD56+ counts were at least 35% greater in girls versus boys of similar pubertal status (P &lt; 0.05). Regardless of age, puberty, or gender, IL-8 levels were significantly higher during recovery versus rest (P &lt; 0.05).\n\nCONCLUSION: These results highlight the need to control for age, puberty, and gender when interpreting immunologic responses to exercise in a pediatric population.", "author" : [ { "dropping-particle" : "", "family" : "Timmons", "given" : "Brian W", "non-dropping-particle" : "", "parse-names" : false, "suffix" : "" }, { "dropping-particle" : "", "family" : "Tarnopolsky", "given" : "Mark A", "non-dropping-particle" : "", "parse-names" : false, "suffix" : "" }, { "dropping-particle" : "", "family" : "Snider", "given" : "Denis P", "non-dropping-particle" : "", "parse-names" : false, "suffix" : "" }, { "dropping-particle" : "", "family" : "Bar-Or", "given" : "Oded", "non-dropping-particle" : "", "parse-names" : false, "suffix" : "" } ], "container-title" : "Medicine and science in sports and exercise", "id" : "ITEM-1", "issue" : "2", "issued" : { "date-parts" : [ [ "2006", "2" ] ] }, "page" : "293-304", "title" : "Immunological changes in response to exercise: influence of age, puberty, and gender.", "type" : "article-journal", "volume" : "38" }, "uris" : [ "http://www.mendeley.com/documents/?uuid=0dff9b99-d85e-41f1-8b78-3b4abac18e97" ] } ], "mendeley" : { "formattedCitation" : "&lt;sup&gt;38&lt;/sup&gt;", "plainTextFormattedCitation" : "38", "previouslyFormattedCitation" : "&lt;sup&gt;37&lt;/sup&gt;"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38</w:t>
      </w:r>
      <w:r w:rsidR="003A4305" w:rsidRPr="00404337">
        <w:rPr>
          <w:szCs w:val="22"/>
        </w:rPr>
        <w:fldChar w:fldCharType="end"/>
      </w:r>
      <w:r w:rsidR="007543C5" w:rsidRPr="00404337">
        <w:rPr>
          <w:szCs w:val="22"/>
        </w:rPr>
        <w:t>.</w:t>
      </w:r>
      <w:r w:rsidR="00DD6221" w:rsidRPr="00404337">
        <w:rPr>
          <w:szCs w:val="22"/>
        </w:rPr>
        <w:t xml:space="preserve"> </w:t>
      </w:r>
      <w:r w:rsidR="005618DE" w:rsidRPr="00404337">
        <w:rPr>
          <w:szCs w:val="22"/>
        </w:rPr>
        <w:t>Dosadašnja istraživanja nastojala su utvrditi utjecaj različitih vrsta tjelovježbe nakon jedne trenažne</w:t>
      </w:r>
      <w:r w:rsidR="007543C5" w:rsidRPr="00404337">
        <w:rPr>
          <w:szCs w:val="22"/>
        </w:rPr>
        <w:t xml:space="preserve"> sesije </w:t>
      </w:r>
      <w:r w:rsidR="005618DE" w:rsidRPr="00404337">
        <w:rPr>
          <w:szCs w:val="22"/>
        </w:rPr>
        <w:t xml:space="preserve"> ili višemjesečnog trenažnog perioda na promjenu biomarkera rizika. Kod osoba starije životne dobi u mirovanju će biti prisutna veća količina upalnih biomarkera i osjetljivost na podražaj izazvan tjelesnom aktivnošću će biti veći</w:t>
      </w:r>
      <w:r w:rsidR="0052578F">
        <w:rPr>
          <w:szCs w:val="22"/>
        </w:rPr>
        <w:t xml:space="preserve"> dok su u ovoj studiji ispitanici bili vrlo mladi</w:t>
      </w:r>
      <w:r w:rsidR="005618DE" w:rsidRPr="00404337">
        <w:rPr>
          <w:szCs w:val="22"/>
        </w:rPr>
        <w:t xml:space="preserve">. </w:t>
      </w:r>
    </w:p>
    <w:p w:rsidR="0052578F" w:rsidRDefault="0052578F" w:rsidP="001336F7">
      <w:pPr>
        <w:spacing w:line="360" w:lineRule="auto"/>
        <w:jc w:val="both"/>
        <w:rPr>
          <w:szCs w:val="22"/>
        </w:rPr>
      </w:pPr>
    </w:p>
    <w:p w:rsidR="00554CA0" w:rsidRPr="00404337" w:rsidRDefault="005618DE" w:rsidP="001336F7">
      <w:pPr>
        <w:spacing w:line="360" w:lineRule="auto"/>
        <w:jc w:val="both"/>
        <w:rPr>
          <w:szCs w:val="22"/>
        </w:rPr>
      </w:pPr>
      <w:r w:rsidRPr="00404337">
        <w:rPr>
          <w:szCs w:val="22"/>
        </w:rPr>
        <w:t>Brown i suradnici</w:t>
      </w:r>
      <w:r w:rsidR="003A4305" w:rsidRPr="00404337">
        <w:rPr>
          <w:szCs w:val="22"/>
        </w:rPr>
        <w:fldChar w:fldCharType="begin" w:fldLock="1"/>
      </w:r>
      <w:r w:rsidR="00F110E9">
        <w:rPr>
          <w:szCs w:val="22"/>
        </w:rPr>
        <w:instrText>ADDIN CSL_CITATION { "citationItems" : [ { "id" : "ITEM-1", "itemData" : { "DOI" : "10.1186/s40798-015-0032-x", "ISSN" : "2199-1170", "PMID" : "26512338", "abstract" : "BACKGROUND: Cardiovascular disease (CVD) is the leading cause of global mortality. Although the incidence may be reduced with regular exercise, the health benefits of a single bout of exercise on selected CVD risk factors are not well understood. The primary objective of this review is to consider the transient effects of exercise on immune (neutrophil count) and inflammatory (interleukin-6 [IL-6], C-reactive protein [CRP]) markers in untrained adults.\\n\\nMETHODS: MEDLINE, EMBASE, CINAHL, Sports Discus and Cochrane were searched for relevant studies published from January 1946 to May 2013. Randomised controlled or crossover studies which measured any of these parameters in untrained but otherwise healthy participants in the 48 h following about of exercise, less than 1 h in duration were included.\\n\\nRESULTS: Ten studies met the inclusion criteria. The results indicate a single bout of aerobic or resistance exercise of moderate to high intensity promotes an increase in IL-6 (145\u00a0%) and neutrophil counts (51\u00a0%). It appears that 30-60\u00a0min of moderate to high intensity exercise is necessary to elicit such changes although variables such as the mode, intensity and pattern of exercise also affect the response. The acute response of CRP within the included studies is equivocal.\\n\\nCONCLUSIONS: Although responses to CRP are inconsistent, a single bout of exercise can increase the activity of both circulating IL-6 and neutrophil counts in untrained adults. These immune and inflammatory responses to a single bout of exercise may be linked to a range of health benefits.", "author" : [ { "dropping-particle" : "", "family" : "Brown", "given" : "William M. C.", "non-dropping-particle" : "", "parse-names" : false, "suffix" : "" }, { "dropping-particle" : "", "family" : "Davison", "given" : "Gareth W.", "non-dropping-particle" : "", "parse-names" : false, "suffix" : "" }, { "dropping-particle" : "", "family" : "McClean", "given" : "Conor M.", "non-dropping-particle" : "", "parse-names" : false, "suffix" : "" }, { "dropping-particle" : "", "family" : "Murphy", "given" : "Marie H.", "non-dropping-particle" : "", "parse-names" : false, "suffix" : "" } ], "container-title" : "Sports Medicine - Open", "id" : "ITEM-1", "issue" : "1", "issued" : { "date-parts" : [ [ "2015" ] ] }, "page" : "35", "publisher" : "Sports Medicine - Open", "title" : "A Systematic Review of the Acute Effects of Exercise on Immune and Inflammatory Indices in Untrained Adults", "type" : "article-journal", "volume" : "1" }, "uris" : [ "http://www.mendeley.com/documents/?uuid=6fcbbb44-c5e0-4453-8f84-cb1a5aed6587" ] } ], "mendeley" : { "formattedCitation" : "&lt;sup&gt;29&lt;/sup&gt;", "plainTextFormattedCitation" : "29", "previouslyFormattedCitation" : "&lt;sup&gt;28&lt;/sup&gt;"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29</w:t>
      </w:r>
      <w:r w:rsidR="003A4305" w:rsidRPr="00404337">
        <w:rPr>
          <w:szCs w:val="22"/>
        </w:rPr>
        <w:fldChar w:fldCharType="end"/>
      </w:r>
      <w:r w:rsidRPr="00404337">
        <w:rPr>
          <w:szCs w:val="22"/>
        </w:rPr>
        <w:t xml:space="preserve"> </w:t>
      </w:r>
      <w:r w:rsidR="0052578F">
        <w:rPr>
          <w:szCs w:val="22"/>
        </w:rPr>
        <w:t>su u preglednom radu</w:t>
      </w:r>
      <w:r w:rsidRPr="00404337">
        <w:rPr>
          <w:szCs w:val="22"/>
        </w:rPr>
        <w:t xml:space="preserve"> zaključili  da jedan umjereni do visoko intenzivni aerobni trening ili trening s otporom u trajanju od 30-60 min</w:t>
      </w:r>
      <w:r w:rsidR="002C5820">
        <w:rPr>
          <w:szCs w:val="22"/>
        </w:rPr>
        <w:t>uta</w:t>
      </w:r>
      <w:r w:rsidRPr="00404337">
        <w:rPr>
          <w:szCs w:val="22"/>
        </w:rPr>
        <w:t xml:space="preserve"> kod netreniranih odraslih osoba uzrokuje povećanje količine  IL-6</w:t>
      </w:r>
      <w:r w:rsidR="002C5820">
        <w:rPr>
          <w:szCs w:val="22"/>
        </w:rPr>
        <w:t xml:space="preserve"> </w:t>
      </w:r>
      <w:r w:rsidRPr="00404337">
        <w:rPr>
          <w:szCs w:val="22"/>
        </w:rPr>
        <w:t>(145%) i neutrofila</w:t>
      </w:r>
      <w:r w:rsidR="002C5820">
        <w:rPr>
          <w:szCs w:val="22"/>
        </w:rPr>
        <w:t xml:space="preserve"> </w:t>
      </w:r>
      <w:r w:rsidRPr="00404337">
        <w:rPr>
          <w:szCs w:val="22"/>
        </w:rPr>
        <w:t>(51%)  mjerenih 48</w:t>
      </w:r>
      <w:r w:rsidR="002C5820">
        <w:rPr>
          <w:szCs w:val="22"/>
        </w:rPr>
        <w:t xml:space="preserve"> </w:t>
      </w:r>
      <w:r w:rsidRPr="00404337">
        <w:rPr>
          <w:szCs w:val="22"/>
        </w:rPr>
        <w:t>sati nakon tjelovježbe. Promjena CRP-a je u ovim uvjetima bivala nekonzistentna</w:t>
      </w:r>
      <w:r w:rsidR="0052578F">
        <w:rPr>
          <w:szCs w:val="22"/>
        </w:rPr>
        <w:t>, sluč</w:t>
      </w:r>
      <w:r w:rsidR="00B502E2">
        <w:rPr>
          <w:szCs w:val="22"/>
        </w:rPr>
        <w:t>aj</w:t>
      </w:r>
      <w:r w:rsidR="0052578F">
        <w:rPr>
          <w:szCs w:val="22"/>
        </w:rPr>
        <w:t xml:space="preserve">no kao i u našem radu, </w:t>
      </w:r>
      <w:r w:rsidRPr="00404337">
        <w:rPr>
          <w:szCs w:val="22"/>
        </w:rPr>
        <w:t xml:space="preserve"> a zdravstveno pozitivni učinak  akutnog povećanja IL-6 pripisan je redukciji stvaranja aterosklerotskog plaka zbog uklanjanja glukoze i lipoproteina iz cirkulacije te poboljšanja inzulinske osjetljivosti. Akutni učinci promjene količine CRP-a kod atletičara nakon utrka dužina od 5km do 6-dnevnog ultramaratona pokazuju značajno veliki porast CRP-a po završetku utrke. Analizom 19 transverzalnih studija relativno konzistentnih rezultata Kasapis i Thompson</w:t>
      </w:r>
      <w:r w:rsidR="003A4305" w:rsidRPr="00404337">
        <w:rPr>
          <w:szCs w:val="22"/>
        </w:rPr>
        <w:fldChar w:fldCharType="begin" w:fldLock="1"/>
      </w:r>
      <w:r w:rsidR="00554CA0" w:rsidRPr="00404337">
        <w:rPr>
          <w:szCs w:val="22"/>
        </w:rPr>
        <w:instrText>ADDIN CSL_CITATION { "citationItems" : [ { "id" : "ITEM-1", "itemData" : { "DOI" : "10.1016/j.jacc.2004.12.077", "ISBN" : "0735-1097", "ISSN" : "07351097", "PMID" : "15893167", "abstract" : "Physical activity is associated with a reduced incidence of coronary disease, but the mechanisms mediating this effect are not defined. There has been considerable recent interest in inflammation in the pathogenesis of cardiovascular disease. Some of the beneficial role of physical activity may result from its effects on the inflammatory process. We searched PubMed for articles published between 1975 through May 2004 using the terms exercise, physical activity, or physical fitness combined with C-reactive protein, inflammation, inflammatory markers, or cytokines. The review revealed 19 articles on the acute inflammatory response to exercise, 18 on cross-sectional comparisons of subjects by activity levels, and 5 examining prospectively the effects of exercise training on the inflammatory process. Exercise produces a short-term, inflammatory response, whereas both cross-sectional comparisons and longitudinal exercise training studies demonstrate a long-term \"anti-inflammatory\" effect. This anti-inflammatory response may contribute to the beneficial effects of habitual physical activity. ?? 2005 by the American College of Cardiology Foundation.", "author" : [ { "dropping-particle" : "", "family" : "Kasapis", "given" : "Christos", "non-dropping-particle" : "", "parse-names" : false, "suffix" : "" }, { "dropping-particle" : "", "family" : "Thompson", "given" : "Paul D.", "non-dropping-particle" : "", "parse-names" : false, "suffix" : "" } ], "container-title" : "Journal of the American College of Cardiology", "id" : "ITEM-1", "issue" : "10", "issued" : { "date-parts" : [ [ "2005" ] ] }, "page" : "1563-1569", "title" : "The effects of physical activity on serum C-reactive protein and inflammatory markers: A systematic review", "type" : "article-journal", "volume" : "45" }, "uris" : [ "http://www.mendeley.com/documents/?uuid=e027ef59-96c9-4cea-a024-065bdaea448b" ] } ], "mendeley" : { "formattedCitation" : "&lt;sup&gt;1&lt;/sup&gt;", "plainTextFormattedCitation" : "1", "previouslyFormattedCitation" : "&lt;sup&gt;1&lt;/sup&gt;" }, "properties" : { "noteIndex" : 0 }, "schema" : "https://github.com/citation-style-language/schema/raw/master/csl-citation.json" }</w:instrText>
      </w:r>
      <w:r w:rsidR="003A4305" w:rsidRPr="00404337">
        <w:rPr>
          <w:szCs w:val="22"/>
        </w:rPr>
        <w:fldChar w:fldCharType="separate"/>
      </w:r>
      <w:r w:rsidR="00554CA0" w:rsidRPr="00404337">
        <w:rPr>
          <w:noProof/>
          <w:szCs w:val="22"/>
          <w:vertAlign w:val="superscript"/>
        </w:rPr>
        <w:t>1</w:t>
      </w:r>
      <w:r w:rsidR="003A4305" w:rsidRPr="00404337">
        <w:rPr>
          <w:szCs w:val="22"/>
        </w:rPr>
        <w:fldChar w:fldCharType="end"/>
      </w:r>
      <w:r w:rsidR="00554CA0" w:rsidRPr="00404337">
        <w:rPr>
          <w:szCs w:val="22"/>
        </w:rPr>
        <w:t xml:space="preserve"> </w:t>
      </w:r>
      <w:r w:rsidRPr="00404337">
        <w:rPr>
          <w:szCs w:val="22"/>
        </w:rPr>
        <w:t>dolaze do zaključka da kronična tjelesna aktivnost rezultira smanjenjem CRP-a kod sportaša i nesportaša i to pripisuju smanjenju proizvodnje citokina u adipoznom tkivu i skeletnom mišićju te mogućem antioksidativnom djelovanju</w:t>
      </w:r>
      <w:r w:rsidR="003A4305" w:rsidRPr="00404337">
        <w:rPr>
          <w:szCs w:val="22"/>
        </w:rPr>
        <w:fldChar w:fldCharType="begin" w:fldLock="1"/>
      </w:r>
      <w:r w:rsidRPr="00404337">
        <w:rPr>
          <w:szCs w:val="22"/>
        </w:rPr>
        <w:instrText>ADDIN CSL_CITATION { "citationItems" : [ { "id" : "ITEM-1", "itemData" : { "DOI" : "10.1016/j.jacc.2004.12.077", "ISBN" : "0735-1097", "ISSN" : "07351097", "PMID" : "15893167", "abstract" : "Physical activity is associated with a reduced incidence of coronary disease, but the mechanisms mediating this effect are not defined. There has been considerable recent interest in inflammation in the pathogenesis of cardiovascular disease. Some of the beneficial role of physical activity may result from its effects on the inflammatory process. We searched PubMed for articles published between 1975 through May 2004 using the terms exercise, physical activity, or physical fitness combined with C-reactive protein, inflammation, inflammatory markers, or cytokines. The review revealed 19 articles on the acute inflammatory response to exercise, 18 on cross-sectional comparisons of subjects by activity levels, and 5 examining prospectively the effects of exercise training on the inflammatory process. Exercise produces a short-term, inflammatory response, whereas both cross-sectional comparisons and longitudinal exercise training studies demonstrate a long-term \"anti-inflammatory\" effect. This anti-inflammatory response may contribute to the beneficial effects of habitual physical activity. ?? 2005 by the American College of Cardiology Foundation.", "author" : [ { "dropping-particle" : "", "family" : "Kasapis", "given" : "Christos", "non-dropping-particle" : "", "parse-names" : false, "suffix" : "" }, { "dropping-particle" : "", "family" : "Thompson", "given" : "Paul D.", "non-dropping-particle" : "", "parse-names" : false, "suffix" : "" } ], "container-title" : "Journal of the American College of Cardiology", "id" : "ITEM-1", "issue" : "10", "issued" : { "date-parts" : [ [ "2005" ] ] }, "page" : "1563-1569", "title" : "The effects of physical activity on serum C-reactive protein and inflammatory markers: A systematic review", "type" : "article-journal", "volume" : "45" }, "uris" : [ "http://www.mendeley.com/documents/?uuid=e027ef59-96c9-4cea-a024-065bdaea448b" ] } ], "mendeley" : { "formattedCitation" : "&lt;sup&gt;1&lt;/sup&gt;", "plainTextFormattedCitation" : "1", "previouslyFormattedCitation" : "&lt;sup&gt;1&lt;/sup&gt;" }, "properties" : { "noteIndex" : 0 }, "schema" : "https://github.com/citation-style-language/schema/raw/master/csl-citation.json" }</w:instrText>
      </w:r>
      <w:r w:rsidR="003A4305" w:rsidRPr="00404337">
        <w:rPr>
          <w:szCs w:val="22"/>
        </w:rPr>
        <w:fldChar w:fldCharType="separate"/>
      </w:r>
      <w:r w:rsidRPr="00404337">
        <w:rPr>
          <w:noProof/>
          <w:szCs w:val="22"/>
          <w:vertAlign w:val="superscript"/>
        </w:rPr>
        <w:t>1</w:t>
      </w:r>
      <w:r w:rsidR="003A4305" w:rsidRPr="00404337">
        <w:rPr>
          <w:szCs w:val="22"/>
        </w:rPr>
        <w:fldChar w:fldCharType="end"/>
      </w:r>
      <w:r w:rsidRPr="00404337">
        <w:rPr>
          <w:szCs w:val="22"/>
        </w:rPr>
        <w:t xml:space="preserve">.  </w:t>
      </w:r>
    </w:p>
    <w:p w:rsidR="0052578F" w:rsidRDefault="00923605" w:rsidP="001336F7">
      <w:pPr>
        <w:spacing w:line="360" w:lineRule="auto"/>
        <w:jc w:val="both"/>
        <w:rPr>
          <w:szCs w:val="22"/>
        </w:rPr>
      </w:pPr>
      <w:r w:rsidRPr="00404337">
        <w:rPr>
          <w:szCs w:val="22"/>
        </w:rPr>
        <w:lastRenderedPageBreak/>
        <w:t xml:space="preserve">Specifična individualna prilagodba na kroničnu tjelovježbu rezultira smanjenjem biomarkera </w:t>
      </w:r>
      <w:r w:rsidR="001F5171" w:rsidRPr="00404337">
        <w:rPr>
          <w:szCs w:val="22"/>
        </w:rPr>
        <w:t>IL-</w:t>
      </w:r>
      <w:r w:rsidRPr="00404337">
        <w:rPr>
          <w:szCs w:val="22"/>
        </w:rPr>
        <w:t>6, CRP-a i leukocita</w:t>
      </w:r>
      <w:r w:rsidR="00A86B0B" w:rsidRPr="00404337">
        <w:rPr>
          <w:szCs w:val="22"/>
        </w:rPr>
        <w:t xml:space="preserve"> </w:t>
      </w:r>
      <w:r w:rsidR="006A4858" w:rsidRPr="00404337">
        <w:rPr>
          <w:szCs w:val="22"/>
        </w:rPr>
        <w:t xml:space="preserve">u mirovanju </w:t>
      </w:r>
      <w:r w:rsidR="00A86B0B" w:rsidRPr="00404337">
        <w:rPr>
          <w:szCs w:val="22"/>
        </w:rPr>
        <w:t xml:space="preserve">koja je </w:t>
      </w:r>
      <w:r w:rsidR="006A4858" w:rsidRPr="00404337">
        <w:rPr>
          <w:szCs w:val="22"/>
        </w:rPr>
        <w:t xml:space="preserve">u našem istraživanju </w:t>
      </w:r>
      <w:r w:rsidR="00A86B0B" w:rsidRPr="00404337">
        <w:rPr>
          <w:szCs w:val="22"/>
        </w:rPr>
        <w:t>bila vidljiva</w:t>
      </w:r>
      <w:r w:rsidR="00554CA0" w:rsidRPr="00404337">
        <w:rPr>
          <w:szCs w:val="22"/>
        </w:rPr>
        <w:t xml:space="preserve"> samo</w:t>
      </w:r>
      <w:r w:rsidR="00A86B0B" w:rsidRPr="00404337">
        <w:rPr>
          <w:szCs w:val="22"/>
        </w:rPr>
        <w:t xml:space="preserve"> kod</w:t>
      </w:r>
      <w:r w:rsidR="009731D1" w:rsidRPr="00404337">
        <w:rPr>
          <w:szCs w:val="22"/>
        </w:rPr>
        <w:t xml:space="preserve"> 2 </w:t>
      </w:r>
      <w:r w:rsidR="00A86B0B" w:rsidRPr="00404337">
        <w:rPr>
          <w:szCs w:val="22"/>
        </w:rPr>
        <w:t xml:space="preserve">ispitanika iz eksperimentalne grupe. </w:t>
      </w:r>
      <w:r w:rsidR="002F6DCB" w:rsidRPr="00404337">
        <w:rPr>
          <w:szCs w:val="22"/>
        </w:rPr>
        <w:t xml:space="preserve">Unatoč tome ne možemo sa sigurnošću tvrditi da je redukcija IL-6 posljedica kronične prilagodbe jer je vremenski period od 9 </w:t>
      </w:r>
      <w:r w:rsidR="00313FCB" w:rsidRPr="00404337">
        <w:rPr>
          <w:szCs w:val="22"/>
        </w:rPr>
        <w:t xml:space="preserve">dana </w:t>
      </w:r>
      <w:r w:rsidR="006A4858" w:rsidRPr="00404337">
        <w:rPr>
          <w:szCs w:val="22"/>
        </w:rPr>
        <w:t xml:space="preserve"> </w:t>
      </w:r>
      <w:r w:rsidR="002F6DCB" w:rsidRPr="00404337">
        <w:rPr>
          <w:szCs w:val="22"/>
        </w:rPr>
        <w:t>prekratak za kronično smanjenje biomarkera.</w:t>
      </w:r>
    </w:p>
    <w:p w:rsidR="005618DE" w:rsidRDefault="002F6DCB" w:rsidP="001336F7">
      <w:pPr>
        <w:spacing w:line="360" w:lineRule="auto"/>
        <w:jc w:val="both"/>
        <w:rPr>
          <w:szCs w:val="22"/>
        </w:rPr>
      </w:pPr>
      <w:r w:rsidRPr="00404337">
        <w:rPr>
          <w:szCs w:val="22"/>
        </w:rPr>
        <w:t xml:space="preserve"> </w:t>
      </w:r>
      <w:r w:rsidR="00A86B0B" w:rsidRPr="00404337">
        <w:rPr>
          <w:szCs w:val="22"/>
        </w:rPr>
        <w:t xml:space="preserve">Također, </w:t>
      </w:r>
      <w:r w:rsidR="00B7711A" w:rsidRPr="00404337">
        <w:rPr>
          <w:szCs w:val="22"/>
        </w:rPr>
        <w:t xml:space="preserve">kod nekoliko </w:t>
      </w:r>
      <w:r w:rsidR="00A86B0B" w:rsidRPr="00404337">
        <w:rPr>
          <w:szCs w:val="22"/>
        </w:rPr>
        <w:t xml:space="preserve">ispitanika je </w:t>
      </w:r>
      <w:r w:rsidR="00B7711A" w:rsidRPr="00404337">
        <w:rPr>
          <w:szCs w:val="22"/>
        </w:rPr>
        <w:t>vidljiv</w:t>
      </w:r>
      <w:r w:rsidR="00A86B0B" w:rsidRPr="00404337">
        <w:rPr>
          <w:szCs w:val="22"/>
        </w:rPr>
        <w:t xml:space="preserve"> porast </w:t>
      </w:r>
      <w:r w:rsidR="009731D1" w:rsidRPr="00404337">
        <w:rPr>
          <w:szCs w:val="22"/>
        </w:rPr>
        <w:t xml:space="preserve">IL-6 </w:t>
      </w:r>
      <w:r w:rsidR="00A86B0B" w:rsidRPr="00404337">
        <w:rPr>
          <w:szCs w:val="22"/>
        </w:rPr>
        <w:t>koji može biti uvjetovan neadekvatnim odmorom između posljednjeg treninga i finalnog mjerenja</w:t>
      </w:r>
      <w:r w:rsidRPr="00404337">
        <w:rPr>
          <w:szCs w:val="22"/>
        </w:rPr>
        <w:t xml:space="preserve"> koji su bili u razmaku od 48 sati</w:t>
      </w:r>
      <w:r w:rsidR="00A86B0B" w:rsidRPr="00404337">
        <w:rPr>
          <w:szCs w:val="22"/>
        </w:rPr>
        <w:t>.</w:t>
      </w:r>
    </w:p>
    <w:p w:rsidR="0052578F" w:rsidRPr="00404337" w:rsidRDefault="0052578F" w:rsidP="001336F7">
      <w:pPr>
        <w:spacing w:line="360" w:lineRule="auto"/>
        <w:jc w:val="both"/>
        <w:rPr>
          <w:szCs w:val="22"/>
        </w:rPr>
      </w:pPr>
    </w:p>
    <w:p w:rsidR="00554CA0" w:rsidRPr="00404337" w:rsidRDefault="00B81FB9" w:rsidP="001336F7">
      <w:pPr>
        <w:spacing w:line="360" w:lineRule="auto"/>
        <w:jc w:val="both"/>
        <w:rPr>
          <w:szCs w:val="22"/>
        </w:rPr>
      </w:pPr>
      <w:r w:rsidRPr="00404337">
        <w:rPr>
          <w:szCs w:val="22"/>
        </w:rPr>
        <w:t>Neutrofili uz IL-6 i CRP predstavljaju prvu liniju</w:t>
      </w:r>
      <w:r w:rsidR="002522D2" w:rsidRPr="00404337">
        <w:rPr>
          <w:szCs w:val="22"/>
        </w:rPr>
        <w:t xml:space="preserve"> obrane organizma od infektivnih agensa i igraju veliku ulogu u upalnom procesu kao posljedici tjelovježbom izazvanih mikrotrauma</w:t>
      </w:r>
      <w:r w:rsidR="00835D0E" w:rsidRPr="00404337">
        <w:rPr>
          <w:szCs w:val="22"/>
        </w:rPr>
        <w:t xml:space="preserve">. </w:t>
      </w:r>
      <w:r w:rsidR="002522D2" w:rsidRPr="00404337">
        <w:rPr>
          <w:szCs w:val="22"/>
        </w:rPr>
        <w:t>Posljednju fazu upalno</w:t>
      </w:r>
      <w:r w:rsidR="00835D0E" w:rsidRPr="00404337">
        <w:rPr>
          <w:szCs w:val="22"/>
        </w:rPr>
        <w:t>g</w:t>
      </w:r>
      <w:r w:rsidR="002522D2" w:rsidRPr="00404337">
        <w:rPr>
          <w:szCs w:val="22"/>
        </w:rPr>
        <w:t xml:space="preserve"> procesa karakterizira </w:t>
      </w:r>
      <w:r w:rsidR="00835D0E" w:rsidRPr="00404337">
        <w:rPr>
          <w:szCs w:val="22"/>
        </w:rPr>
        <w:t xml:space="preserve">stvaranje citotoksičnih slobodnih radikala </w:t>
      </w:r>
      <w:r w:rsidR="00DC7E68" w:rsidRPr="00404337">
        <w:rPr>
          <w:szCs w:val="22"/>
        </w:rPr>
        <w:t xml:space="preserve">kisika </w:t>
      </w:r>
      <w:r w:rsidR="00835D0E" w:rsidRPr="00404337">
        <w:rPr>
          <w:szCs w:val="22"/>
        </w:rPr>
        <w:t>i</w:t>
      </w:r>
      <w:r w:rsidR="00DC7E68" w:rsidRPr="00404337">
        <w:rPr>
          <w:szCs w:val="22"/>
        </w:rPr>
        <w:t xml:space="preserve"> </w:t>
      </w:r>
      <w:r w:rsidR="00835D0E" w:rsidRPr="00404337">
        <w:rPr>
          <w:szCs w:val="22"/>
        </w:rPr>
        <w:t>degranulacija koje uključuju oslobađ</w:t>
      </w:r>
      <w:r w:rsidR="00B7711A" w:rsidRPr="00404337">
        <w:rPr>
          <w:szCs w:val="22"/>
        </w:rPr>
        <w:t xml:space="preserve">anje hidrolitičkih enzima poput </w:t>
      </w:r>
      <w:r w:rsidR="00835D0E" w:rsidRPr="00404337">
        <w:rPr>
          <w:szCs w:val="22"/>
        </w:rPr>
        <w:t>MPO</w:t>
      </w:r>
      <w:r w:rsidR="003A4305" w:rsidRPr="00404337">
        <w:rPr>
          <w:szCs w:val="22"/>
        </w:rPr>
        <w:fldChar w:fldCharType="begin" w:fldLock="1"/>
      </w:r>
      <w:r w:rsidR="00F110E9">
        <w:rPr>
          <w:szCs w:val="22"/>
        </w:rPr>
        <w:instrText>ADDIN CSL_CITATION { "citationItems" : [ { "id" : "ITEM-1", "itemData" : { "ISSN" : "1077-5552", "PMID" : "9139755", "abstract" : "Although neutrophils are critical to host defense, they are also involved in the pathology of various inflammatory diseases. Neutrophils, representing 60% of circulating leukocytes in human subjects, are readily accessible to experimental investigation. Discrete aspects of, neutrophil function can be quickly and accurately assessed in vitro using a variety of techniques that involve assessment of intracellular and extracellular functional activities. Moderate exercise has variable effects on neutrophil function, but intense exercise is potentially immunosuppressive. Endurance training also suppresses most neutrophil functions chronically. A greater understanding of some fundamental aspects of neutrophil function and the uncovering of newly defined roles underlines potential applications in general and sports medicine. However, the practical value of this knowledge for monitoring the health and training programs of elite athletes requires further clarification. The current knowledge of neutrophil and immune functional measurements has not progressed to an extent that routine profiling in athletes can be used diagnostically.", "author" : [ { "dropping-particle" : "", "family" : "Smith", "given" : "J A", "non-dropping-particle" : "", "parse-names" : false, "suffix" : "" }, { "dropping-particle" : "", "family" : "Pyne", "given" : "D B", "non-dropping-particle" : "", "parse-names" : false, "suffix" : "" } ], "container-title" : "Exercise immunology review", "id" : "ITEM-1", "issued" : { "date-parts" : [ [ "1997", "1" ] ] }, "page" : "96-116", "title" : "Exercise, training, and neutrophil function.", "type" : "article-journal", "volume" : "3" }, "uris" : [ "http://www.mendeley.com/documents/?uuid=82b47f4f-b354-4b5f-ba14-85368d9c5c39" ] }, { "id" : "ITEM-2", "itemData" : { "ISSN" : "0172-4622", "PMID" : "7883400", "author" : [ { "dropping-particle" : "", "family" : "E", "given" : "Ortega Rinc\u00f3n", "non-dropping-particle" : "", "parse-names" : false, "suffix" : "" } ], "container-title" : "International journal of sports medicine", "id" : "ITEM-2", "issued" : { "date-parts" : [ [ "0" ] ] }, "language" : "eng", "page" : "S172-8", "title" : "Physiology and biochemistry: influence of exercise on phagocytosis.", "type" : "article-journal", "volume" : "15 Suppl 3" }, "uris" : [ "http://www.mendeley.com/documents/?uuid=d7f496d4-b53e-4a0b-84d3-327692e3fd34" ] } ], "mendeley" : { "formattedCitation" : "&lt;sup&gt;39,40&lt;/sup&gt;", "plainTextFormattedCitation" : "39,40", "previouslyFormattedCitation" : "&lt;sup&gt;38,39&lt;/sup&gt;"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39,40</w:t>
      </w:r>
      <w:r w:rsidR="003A4305" w:rsidRPr="00404337">
        <w:rPr>
          <w:szCs w:val="22"/>
        </w:rPr>
        <w:fldChar w:fldCharType="end"/>
      </w:r>
      <w:r w:rsidR="0022588B" w:rsidRPr="00404337">
        <w:rPr>
          <w:szCs w:val="22"/>
        </w:rPr>
        <w:t>.</w:t>
      </w:r>
      <w:r w:rsidR="00185181" w:rsidRPr="00404337">
        <w:rPr>
          <w:szCs w:val="22"/>
        </w:rPr>
        <w:t xml:space="preserve"> </w:t>
      </w:r>
      <w:r w:rsidR="00DC7E68" w:rsidRPr="00404337">
        <w:rPr>
          <w:szCs w:val="22"/>
        </w:rPr>
        <w:t>Visokointenzivna tjelovježba u većoj mjeri povećava stvaranje slobodnih radikala kisika od tjelovježbe umjerenog intenziteta</w:t>
      </w:r>
      <w:r w:rsidR="003A4305" w:rsidRPr="00404337">
        <w:rPr>
          <w:szCs w:val="22"/>
        </w:rPr>
        <w:fldChar w:fldCharType="begin" w:fldLock="1"/>
      </w:r>
      <w:r w:rsidR="00F110E9">
        <w:rPr>
          <w:szCs w:val="22"/>
        </w:rPr>
        <w:instrText>ADDIN CSL_CITATION { "citationItems" : [ { "id" : "ITEM-1", "itemData" : { "ISSN" : "0002-9513", "PMID" : "8967414", "abstract" : "We investigated how moderate exercise affects neutrophil microbicidal activity and whether exercise-induced responses are associated with changes in growth hormone (GH) secretion. Biological fluctuations were controlled for and GH secretion was manipulated by glucose ingestion. In eight men, 1 h of moderate exercise increased intracellular H2O2 generation in response to phorbol 12-myristate 13-acetate stimulation by threefold (P = 0.025) and complement receptor expression by 20% (P = 0.045). These responses were accompanied by a twofold increase in the plasma concentration of elastase, a marker of neutrophil activation in vivo. The plasma concentration of GH increased 10-fold after exercise, but this was reduced to 3-fold by glucose ingestion (P &lt; 0.001), which also blunted elastase release (P &lt; 0.001). Although the magnitude of H2O2 generation increased in proportion to the increase in plasma GH concentration, it declined progressively once this exceeded 20 ng/ml. The net response of neutrophils to exercise may represent a balance between the individual responses of subpopulations that are unaffected, primed, or fully activated by circulating mediators that respond to exercise and to dietary glucose intake.", "author" : [ { "dropping-particle" : "", "family" : "Smith", "given" : "J A", "non-dropping-particle" : "", "parse-names" : false, "suffix" : "" }, { "dropping-particle" : "", "family" : "Gray", "given" : "A B", "non-dropping-particle" : "", "parse-names" : false, "suffix" : "" }, { "dropping-particle" : "", "family" : "Pyne", "given" : "D B", "non-dropping-particle" : "", "parse-names" : false, "suffix" : "" }, { "dropping-particle" : "", "family" : "Baker", "given" : "M S", "non-dropping-particle" : "", "parse-names" : false, "suffix" : "" }, { "dropping-particle" : "", "family" : "Telford", "given" : "R D", "non-dropping-particle" : "", "parse-names" : false, "suffix" : "" }, { "dropping-particle" : "", "family" : "Weidemann", "given" : "M J", "non-dropping-particle" : "", "parse-names" : false, "suffix" : "" } ], "container-title" : "The American journal of physiology", "id" : "ITEM-1", "issue" : "4 Pt 2", "issued" : { "date-parts" : [ [ "1996", "4" ] ] }, "page" : "R838-45", "title" : "Moderate exercise triggers both priming and activation of neutrophil subpopulations.", "type" : "article-journal", "volume" : "270" }, "uris" : [ "http://www.mendeley.com/documents/?uuid=6edf33ad-e15d-4467-a9ec-ca3755083db4" ] } ], "mendeley" : { "formattedCitation" : "&lt;sup&gt;41&lt;/sup&gt;", "plainTextFormattedCitation" : "41", "previouslyFormattedCitation" : "&lt;sup&gt;40&lt;/sup&gt;"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41</w:t>
      </w:r>
      <w:r w:rsidR="003A4305" w:rsidRPr="00404337">
        <w:rPr>
          <w:szCs w:val="22"/>
        </w:rPr>
        <w:fldChar w:fldCharType="end"/>
      </w:r>
      <w:r w:rsidR="0022588B" w:rsidRPr="00404337">
        <w:rPr>
          <w:szCs w:val="22"/>
        </w:rPr>
        <w:t xml:space="preserve">. </w:t>
      </w:r>
      <w:r w:rsidR="0055622D" w:rsidRPr="00404337">
        <w:rPr>
          <w:szCs w:val="22"/>
        </w:rPr>
        <w:t>Promjena MPO u krvnoj plazmi smatra se markerom neutrofilne aktivacije nakon tjelovježbe</w:t>
      </w:r>
      <w:r w:rsidR="003A4305" w:rsidRPr="00404337">
        <w:rPr>
          <w:szCs w:val="22"/>
        </w:rPr>
        <w:fldChar w:fldCharType="begin" w:fldLock="1"/>
      </w:r>
      <w:r w:rsidR="00F110E9">
        <w:rPr>
          <w:szCs w:val="22"/>
        </w:rPr>
        <w:instrText>ADDIN CSL_CITATION { "citationItems" : [ { "id" : "ITEM-1", "itemData" : { "ISSN" : "0195-9131", "PMID" : "10912885", "abstract" : "INTRODUCTION: We examined the influence of two different bouts of vigorous running exercise on the expression of the inducible nitric oxide synthase (iNOS) in leukocytes (LE).\n\nMETHODS: In study 1, 10 trained runners competed in a half marathon (HM) lasting 90.5 +/- 11.0 min. In study 2, 8 untrained subjects performed a graded treadmill test followed by a continuous run (CR) until exhaustion (11.3 +/- 1.3 min). iNOS mRNA levels were assessed by RT/PCR at rest, 0, 3, and 24 h after HM and CR. In study 2, iNOS was additionally analyzed at the protein level in lympho- (L), mono- (M), and granulocytes (G) by flow cytometry at rest and up to 48 h after CR.\n\nRESULTS: Analysis revealed a rise of the iNOS transcript directly after the HM in 8 of 10 subjects. In study 2, the expression of iNOS protein at rest differed between L (mean +/- SE: 30.9 +/- 4.5% iNOS positive cells), M (91.3 +/- 4.0%), and G (64.9 +/- 10.3%): 3 h after CR, expression of iNOS increased in L (67.3 +/- 7.4%) and G (90.3 +/- 2.9%) and was still elevated 48 h post-exercise. However, our measurements failed to detect significant changes of leukocyte iNOS mRNA in response to CR. After the HM, our findings were paralleled by elevated plasma levels of interleukin-8, myeloperoxidase (MPO), and partly of TNF-alpha, whereas CR only induced a low rise of MPO.\n\nCONCLUSION: Our investigations revealed an increased expression of iNOS at the transcriptional and translational level in response to vigorous exercise. This reflects an inflammatory response and may contribute to an exercise-induced rise of endogenous nitric oxide production. It remains unclear if these effects serve an in-vivo immunoregulatory or cell-damaging role.", "author" : [ { "dropping-particle" : "", "family" : "Niess", "given" : "A M", "non-dropping-particle" : "", "parse-names" : false, "suffix" : "" }, { "dropping-particle" : "", "family" : "Sommer", "given" : "M", "non-dropping-particle" : "", "parse-names" : false, "suffix" : "" }, { "dropping-particle" : "", "family" : "Schlotz", "given" : "E", "non-dropping-particle" : "", "parse-names" : false, "suffix" : "" }, { "dropping-particle" : "", "family" : "Northoff", "given" : "H", "non-dropping-particle" : "", "parse-names" : false, "suffix" : "" }, { "dropping-particle" : "", "family" : "Dickhuth", "given" : "H H", "non-dropping-particle" : "", "parse-names" : false, "suffix" : "" }, { "dropping-particle" : "", "family" : "Fehrenbach", "given" : "E", "non-dropping-particle" : "", "parse-names" : false, "suffix" : "" } ], "container-title" : "Medicine and science in sports and exercise", "id" : "ITEM-1", "issue" : "7", "issued" : { "date-parts" : [ [ "2000", "7" ] ] }, "page" : "1220-5", "title" : "Expression of the inducible nitric oxide synthase (iNOS) in human leukocytes: responses to running exercise.", "type" : "article-journal", "volume" : "32" }, "uris" : [ "http://www.mendeley.com/documents/?uuid=94c2cd3d-2233-4b62-879e-91b5a167c70e" ] }, { "id" : "ITEM-2", "itemData" : { "DOI" : "10.1042/cs0920415", "ISSN" : "0143-5221", "PMID" : "9176042", "abstract" : "1. To address the question of whether endotoxaemia could be involved in the inflammatory response induced by long-term strenuous exercise, 18 male marathon runners [mean age 41 +/- 2 (SEM) years] were studied. Their performance in the marathon ranged from 2 h 46 min to 4 h 42 min. 2. Four venous blood samples were drawn: at rest, just before the race (baseline); within 15 min following the completion of the marathon; after 1 h of recovery; and the morning after the race. 3. The following humoral markers of the inflammatory response to exercise were measured: polymorphonuclear myeloperoxidase (MPO), anaphylatoxin C5a (C5a), tumour necrosis factor-alpha (TNF-alpha) and interleukin-6 (IL-6). Plasma endotoxin was measured by a sensitive and rapid chromogenic Limulus assay. All inflammatory markers were significantly increased (P &lt; 0.001) after the race, reaching in most cases peak values in the first blood sample drawn following the completion of the marathon [MPO, 298 +/- 19 ng/ml (SEM); C5a, 1.45 +/- 0.32 ng/ml; TNF-alpha, 20 +/- 3 pg/ml; IL-6, 88 +/- 13 pg/ml] when compared with baseline [MPO, 146 +/- 16 ng/ml (SEM); C5a, 0.27 +/- 0.2 ng/ml; TNF-alpha, 12 +/- 1.5 pg/ml: IL-6, 1.0 +/- 0.5 pg/ml]. Traces of plasma endotoxin (ranging from 5 to 13 pg/ml, with one exceptionally high value of 72 pg/ml measured in one runner) were detected in seven subjects within the first hour of recovery. An ELISA method was used to determine the endogenous IgG antibodies toward a range of Gram-negative bacterial lipopolysaccharides (LPSs) of different sizes and structures. A transient decrease in certain anti-LPS activities, mainly against rough LPS, occurred in most cases in the first blood sample drawn after the race. There was no correlation between the magnitude of the inflammatory response to exercise, as assessed by the increase in blood levels of humoral markers of inflammation, and the changes in circulating endotoxin levels of anti-LPS IgG activity following the race. 4. From these results, we conclude that the mild, transient endotoxaemia detected in some of our subjects does not play a major role in the observed inflammatory response to a marathon competition.", "author" : [ { "dropping-particle" : "", "family" : "Camus", "given" : "G.", "non-dropping-particle" : "", "parse-names" : false, "suffix" : "" }, { "dropping-particle" : "", "family" : "Poortmans", "given" : "J.", "non-dropping-particle" : "", "parse-names" : false, "suffix" : "" }, { "dropping-particle" : "", "family" : "Nys", "given" : "M.", "non-dropping-particle" : "", "parse-names" : false, "suffix" : "" }, { "dropping-particle" : "", "family" : "Deby-Dupont", "given" : "G.", "non-dropping-particle" : "", "parse-names" : false, "suffix" : "" }, { "dropping-particle" : "", "family" : "Duchateau", "given" : "J.", "non-dropping-particle" : "", "parse-names" : false, "suffix" : "" }, { "dropping-particle" : "", "family" : "Deby", "given" : "C.", "non-dropping-particle" : "", "parse-names" : false, "suffix" : "" }, { "dropping-particle" : "", "family" : "Lamy", "given" : "M.", "non-dropping-particle" : "", "parse-names" : false, "suffix" : "" } ], "container-title" : "Clinical Science", "id" : "ITEM-2", "issue" : "4", "issued" : { "date-parts" : [ [ "1997", "4", "1" ] ] }, "language" : "en", "page" : "415-422", "publisher" : "Portland Press Limited", "title" : "Mild Endotoxaemia and the Inflammatory Response Induced by a Marathon Race", "type" : "article-journal", "volume" : "92" }, "uris" : [ "http://www.mendeley.com/documents/?uuid=4e13af64-1cd6-4bf2-8cf2-66f8c765cb11" ] } ], "mendeley" : { "formattedCitation" : "&lt;sup&gt;42,43&lt;/sup&gt;", "plainTextFormattedCitation" : "42,43", "previouslyFormattedCitation" : "&lt;sup&gt;41,42&lt;/sup&gt;"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42,43</w:t>
      </w:r>
      <w:r w:rsidR="003A4305" w:rsidRPr="00404337">
        <w:rPr>
          <w:szCs w:val="22"/>
        </w:rPr>
        <w:fldChar w:fldCharType="end"/>
      </w:r>
      <w:r w:rsidR="0055622D" w:rsidRPr="00404337">
        <w:rPr>
          <w:szCs w:val="22"/>
        </w:rPr>
        <w:t xml:space="preserve">. Ekskrecija </w:t>
      </w:r>
      <w:r w:rsidR="0022588B" w:rsidRPr="00404337">
        <w:rPr>
          <w:szCs w:val="22"/>
        </w:rPr>
        <w:t>MPO-a u urin je veća nego u krvnu</w:t>
      </w:r>
      <w:r w:rsidR="0055622D" w:rsidRPr="00404337">
        <w:rPr>
          <w:szCs w:val="22"/>
        </w:rPr>
        <w:t xml:space="preserve"> plazmu što može objasniti izostanak promjene MPO</w:t>
      </w:r>
      <w:r w:rsidR="00EE38C1" w:rsidRPr="00404337">
        <w:rPr>
          <w:szCs w:val="22"/>
        </w:rPr>
        <w:t>-a</w:t>
      </w:r>
      <w:r w:rsidR="0055622D" w:rsidRPr="00404337">
        <w:rPr>
          <w:szCs w:val="22"/>
        </w:rPr>
        <w:t xml:space="preserve"> u krvoj plazmi </w:t>
      </w:r>
      <w:r w:rsidR="006B589A" w:rsidRPr="00404337">
        <w:rPr>
          <w:szCs w:val="22"/>
        </w:rPr>
        <w:t xml:space="preserve">u ovom istraživanju </w:t>
      </w:r>
      <w:r w:rsidR="0055622D" w:rsidRPr="00404337">
        <w:rPr>
          <w:szCs w:val="22"/>
        </w:rPr>
        <w:t>iako je relativna vrijednost omjera neutrofila i limfocita porasla</w:t>
      </w:r>
      <w:r w:rsidR="006B589A" w:rsidRPr="00404337">
        <w:rPr>
          <w:szCs w:val="22"/>
        </w:rPr>
        <w:t>.</w:t>
      </w:r>
      <w:r w:rsidR="0022588B" w:rsidRPr="00404337">
        <w:rPr>
          <w:szCs w:val="22"/>
        </w:rPr>
        <w:t xml:space="preserve"> </w:t>
      </w:r>
      <w:r w:rsidR="00EF53D3" w:rsidRPr="00404337">
        <w:rPr>
          <w:szCs w:val="22"/>
        </w:rPr>
        <w:t>Time krvni MPO predstavlja nedovoljno osjetljiv parametar za proučavanje neutrofilne aktivacije i daljnja istraživanja tr</w:t>
      </w:r>
      <w:r w:rsidR="00E15738" w:rsidRPr="00404337">
        <w:rPr>
          <w:szCs w:val="22"/>
        </w:rPr>
        <w:t>ebala bi biti usredotočena</w:t>
      </w:r>
      <w:r w:rsidR="00EF53D3" w:rsidRPr="00404337">
        <w:rPr>
          <w:szCs w:val="22"/>
        </w:rPr>
        <w:t xml:space="preserve"> na određivanje tog parametra iz urina. </w:t>
      </w:r>
    </w:p>
    <w:p w:rsidR="00554CA0" w:rsidRPr="00404337" w:rsidRDefault="00554CA0" w:rsidP="001336F7">
      <w:pPr>
        <w:spacing w:line="360" w:lineRule="auto"/>
        <w:jc w:val="both"/>
        <w:rPr>
          <w:szCs w:val="22"/>
        </w:rPr>
      </w:pPr>
    </w:p>
    <w:p w:rsidR="00FA6F11" w:rsidRPr="00404337" w:rsidRDefault="0022588B" w:rsidP="001336F7">
      <w:pPr>
        <w:spacing w:line="360" w:lineRule="auto"/>
        <w:jc w:val="both"/>
        <w:rPr>
          <w:szCs w:val="22"/>
        </w:rPr>
      </w:pPr>
      <w:r w:rsidRPr="00404337">
        <w:rPr>
          <w:szCs w:val="22"/>
        </w:rPr>
        <w:t>Rezistin</w:t>
      </w:r>
      <w:r w:rsidR="0028772C" w:rsidRPr="00404337">
        <w:rPr>
          <w:szCs w:val="22"/>
        </w:rPr>
        <w:t xml:space="preserve"> se smatra novijim markerom rizika od pojave srčanožilnih bolesti. Vjeruje se da ima ulogu u inzulinskoj rezistenciji i metabolizmu glukoze koji mogu objasniti pojavu tjelovježbom izazvanih upalnih procesa</w:t>
      </w:r>
      <w:r w:rsidR="003A4305" w:rsidRPr="00404337">
        <w:rPr>
          <w:szCs w:val="22"/>
        </w:rPr>
        <w:fldChar w:fldCharType="begin" w:fldLock="1"/>
      </w:r>
      <w:r w:rsidR="00F110E9">
        <w:rPr>
          <w:szCs w:val="22"/>
        </w:rPr>
        <w:instrText>ADDIN CSL_CITATION { "citationItems" : [ { "id" : "ITEM-1", "itemData" : { "ISSN" : "1109-3099", "PMID" : "23933696", "abstract" : "OBJECTIVE: To evaluate the effect of prolonged intensive aerobic exercise and acute energy deficit (180 km ultra-marathon race) on serum leptin, adiponectin, resistin and visfatin levels and their association and interaction with serum cortisol and insulin levels in highly trained ultra-endurance runners.\n\nDESIGN: The study included 17 highly trained ultra-endurance male athletes (mean age 51.29\u00b16.84 years and body mass index (\u0392\u039c\u0399) 23.51\u00b11.90) participating in the 5th Olympian Race held in Greece on May 2010. Anthropometric values were assessed; Serum cortisol, insulin, leptin, adiponectin, resistin and visfatin levels were measured at baseline, post-exercise and ~20 hours after the end of the race.\n\nRESULTS: All hormonal values of the post-exercise and recovery status were corrected for plasma volume changes. The estimated energy deficit during the ultra-endurance event was about 5000 Kcal. At the end of the race serum resistin levels were elevated (p&lt;0.001) and serum leptin levels were reduced (p&lt;0.001) and failed to reach pre-exercise levels, although showing a tendency towards restoration. No significant changes were noted in serum adiponectin and visfatin levels.\n\nCONCLUSIONS: Ultra-endurance aerobic exercise and acute negative energy balance lead to an up-regulation of serum resistin levels and a down-regulation of serum leptin levels.", "author" : [ { "dropping-particle" : "", "family" : "Roupas", "given" : "Nikolaos D", "non-dropping-particle" : "", "parse-names" : false, "suffix" : "" }, { "dropping-particle" : "", "family" : "Mamali", "given" : "Irene", "non-dropping-particle" : "", "parse-names" : false, "suffix" : "" }, { "dropping-particle" : "", "family" : "Maragkos", "given" : "Spyros", "non-dropping-particle" : "", "parse-names" : false, "suffix" : "" }, { "dropping-particle" : "", "family" : "Leonidou", "given" : "Lydia", "non-dropping-particle" : "", "parse-names" : false, "suffix" : "" }, { "dropping-particle" : "", "family" : "Armeni", "given" : "Anastasia K", "non-dropping-particle" : "", "parse-names" : false, "suffix" : "" }, { "dropping-particle" : "", "family" : "Markantes", "given" : "George K", "non-dropping-particle" : "", "parse-names" : false, "suffix" : "" }, { "dropping-particle" : "", "family" : "Tsekouras", "given" : "Athanasios", "non-dropping-particle" : "", "parse-names" : false, "suffix" : "" }, { "dropping-particle" : "", "family" : "Sakellaropoulos", "given" : "George C", "non-dropping-particle" : "", "parse-names" : false, "suffix" : "" }, { "dropping-particle" : "", "family" : "Markou", "given" : "Kostas B", "non-dropping-particle" : "", "parse-names" : false, "suffix" : "" }, { "dropping-particle" : "", "family" : "Georgopoulos", "given" : "Neoklis A", "non-dropping-particle" : "", "parse-names" : false, "suffix" : "" } ], "container-title" : "Hormones (Athens, Greece)", "id" : "ITEM-1", "issue" : "2", "issued" : { "date-parts" : [ [ "0", "1" ] ] }, "page" : "275-82", "title" : "The effect of prolonged aerobic exercise on serum adipokine levels during an ultra-marathon endurance race.", "type" : "article-journal", "volume" : "12" }, "uris" : [ "http://www.mendeley.com/documents/?uuid=8ffd81f0-073e-43e3-8764-e0994c192532" ] } ], "mendeley" : { "formattedCitation" : "&lt;sup&gt;44&lt;/sup&gt;", "plainTextFormattedCitation" : "44", "previouslyFormattedCitation" : "&lt;sup&gt;43&lt;/sup&gt;"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44</w:t>
      </w:r>
      <w:r w:rsidR="003A4305" w:rsidRPr="00404337">
        <w:rPr>
          <w:szCs w:val="22"/>
        </w:rPr>
        <w:fldChar w:fldCharType="end"/>
      </w:r>
      <w:r w:rsidR="0028772C" w:rsidRPr="00404337">
        <w:rPr>
          <w:szCs w:val="22"/>
        </w:rPr>
        <w:t>.</w:t>
      </w:r>
      <w:r w:rsidR="00CB3093" w:rsidRPr="00404337">
        <w:rPr>
          <w:szCs w:val="22"/>
        </w:rPr>
        <w:t xml:space="preserve"> Kronična adaptacija na tjelovježbu intenziteta 70-80% od </w:t>
      </w:r>
      <w:r w:rsidR="00DD6221" w:rsidRPr="00404337">
        <w:rPr>
          <w:szCs w:val="22"/>
        </w:rPr>
        <w:t>maksimalne</w:t>
      </w:r>
      <w:r w:rsidR="00554CA0" w:rsidRPr="00404337">
        <w:rPr>
          <w:szCs w:val="22"/>
        </w:rPr>
        <w:t xml:space="preserve"> frekvencije srca </w:t>
      </w:r>
      <w:r w:rsidR="00CB3093" w:rsidRPr="00404337">
        <w:rPr>
          <w:szCs w:val="22"/>
        </w:rPr>
        <w:t>u mladih aktivnih žena rezultira smanjenjem količine rezistina u mirovanju</w:t>
      </w:r>
      <w:r w:rsidR="003A4305" w:rsidRPr="00404337">
        <w:rPr>
          <w:szCs w:val="22"/>
        </w:rPr>
        <w:fldChar w:fldCharType="begin" w:fldLock="1"/>
      </w:r>
      <w:r w:rsidR="00F110E9">
        <w:rPr>
          <w:szCs w:val="22"/>
        </w:rPr>
        <w:instrText>ADDIN CSL_CITATION { "citationItems" : [ { "id" : "ITEM-1", "itemData" : { "ISSN" : "2251-7502", "author" : [ { "dropping-particle" : "", "family" : "Rashid Lamir", "given" : "Amir", "non-dropping-particle" : "", "parse-names" : false, "suffix" : "" }, { "dropping-particle" : "", "family" : "gholamian", "given" : "samira", "non-dropping-particle" : "", "parse-names" : false, "suffix" : "" }, { "dropping-particle" : "", "family" : "Ebrahimi  Atri", "given" : "Ahmad", "non-dropping-particle" : "", "parse-names" : false, "suffix" : "" } ], "container-title" : "International Journal of Sport Studies", "id" : "ITEM-1", "issued" : { "date-parts" : [ [ "2013", "10", "12" ] ] }, "language" : "EN", "title" : "Regular Aerobic Exercise Decreases Serum Resistin levels In  Active Young Females", "type" : "article-journal", "volume" : "3" }, "uris" : [ "http://www.mendeley.com/documents/?uuid=945a3d33-e80e-467b-982a-b6564256c47c" ] } ], "mendeley" : { "formattedCitation" : "&lt;sup&gt;45&lt;/sup&gt;", "plainTextFormattedCitation" : "45", "previouslyFormattedCitation" : "&lt;sup&gt;44&lt;/sup&gt;"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45</w:t>
      </w:r>
      <w:r w:rsidR="003A4305" w:rsidRPr="00404337">
        <w:rPr>
          <w:szCs w:val="22"/>
        </w:rPr>
        <w:fldChar w:fldCharType="end"/>
      </w:r>
      <w:r w:rsidR="00CB3093" w:rsidRPr="00404337">
        <w:rPr>
          <w:szCs w:val="22"/>
        </w:rPr>
        <w:t>.</w:t>
      </w:r>
      <w:r w:rsidR="00E25B12">
        <w:rPr>
          <w:szCs w:val="22"/>
        </w:rPr>
        <w:t xml:space="preserve"> </w:t>
      </w:r>
      <w:r w:rsidR="0069302B" w:rsidRPr="00404337">
        <w:rPr>
          <w:szCs w:val="22"/>
        </w:rPr>
        <w:t xml:space="preserve">U </w:t>
      </w:r>
      <w:r w:rsidR="00A517E3" w:rsidRPr="00404337">
        <w:rPr>
          <w:szCs w:val="22"/>
        </w:rPr>
        <w:t>našoj</w:t>
      </w:r>
      <w:r w:rsidR="0069302B" w:rsidRPr="00404337">
        <w:rPr>
          <w:szCs w:val="22"/>
        </w:rPr>
        <w:t xml:space="preserve"> studiji rezist</w:t>
      </w:r>
      <w:r w:rsidR="00B00735" w:rsidRPr="00404337">
        <w:rPr>
          <w:szCs w:val="22"/>
        </w:rPr>
        <w:t>in se nije značajno promijenio iz čega zaključujemo da ukoliko je postojalo akutno pos</w:t>
      </w:r>
      <w:r w:rsidR="00185181" w:rsidRPr="00404337">
        <w:rPr>
          <w:szCs w:val="22"/>
        </w:rPr>
        <w:t>lije</w:t>
      </w:r>
      <w:r w:rsidR="00B00735" w:rsidRPr="00404337">
        <w:rPr>
          <w:szCs w:val="22"/>
        </w:rPr>
        <w:t xml:space="preserve">trenažno povećanje rezistina </w:t>
      </w:r>
      <w:r w:rsidR="00A517E3" w:rsidRPr="00404337">
        <w:rPr>
          <w:szCs w:val="22"/>
        </w:rPr>
        <w:t xml:space="preserve">tada su </w:t>
      </w:r>
      <w:r w:rsidR="00B00735" w:rsidRPr="00404337">
        <w:rPr>
          <w:szCs w:val="22"/>
        </w:rPr>
        <w:t xml:space="preserve">mogući </w:t>
      </w:r>
      <w:r w:rsidR="003317EB" w:rsidRPr="00404337">
        <w:rPr>
          <w:szCs w:val="22"/>
        </w:rPr>
        <w:t xml:space="preserve">pozitivni </w:t>
      </w:r>
      <w:r w:rsidR="00B00735" w:rsidRPr="00404337">
        <w:rPr>
          <w:szCs w:val="22"/>
        </w:rPr>
        <w:t>utjecaji na inzulinsku rezistenciju nestali u roku od 48 sati nakon tjelovježbe.</w:t>
      </w:r>
      <w:r w:rsidR="00785630" w:rsidRPr="00404337">
        <w:rPr>
          <w:szCs w:val="22"/>
        </w:rPr>
        <w:t xml:space="preserve"> </w:t>
      </w:r>
      <w:r w:rsidR="00CB3093" w:rsidRPr="00404337">
        <w:rPr>
          <w:szCs w:val="22"/>
        </w:rPr>
        <w:t>Sugerirano</w:t>
      </w:r>
      <w:r w:rsidR="0028772C" w:rsidRPr="00404337">
        <w:rPr>
          <w:szCs w:val="22"/>
        </w:rPr>
        <w:t xml:space="preserve"> je da promjena rezistina ovisi intenzitetu i trajanju tjelovježbe</w:t>
      </w:r>
      <w:r w:rsidR="005E6766" w:rsidRPr="00404337">
        <w:rPr>
          <w:szCs w:val="22"/>
        </w:rPr>
        <w:t xml:space="preserve"> te su Jamurtas i suradnici pokazali</w:t>
      </w:r>
      <w:r w:rsidR="00501015" w:rsidRPr="00404337">
        <w:rPr>
          <w:szCs w:val="22"/>
        </w:rPr>
        <w:t xml:space="preserve"> da 45 minutna aerobna aktivnost pri intenzitetu 65% od maksimalnog primitka kisika </w:t>
      </w:r>
      <w:r w:rsidR="00CB3093" w:rsidRPr="00404337">
        <w:rPr>
          <w:szCs w:val="22"/>
        </w:rPr>
        <w:t xml:space="preserve">akutno </w:t>
      </w:r>
      <w:r w:rsidR="003317EB" w:rsidRPr="00404337">
        <w:rPr>
          <w:szCs w:val="22"/>
        </w:rPr>
        <w:t>neće značajno promijeniti</w:t>
      </w:r>
      <w:r w:rsidR="00501015" w:rsidRPr="00404337">
        <w:rPr>
          <w:szCs w:val="22"/>
        </w:rPr>
        <w:t xml:space="preserve"> vrijednosti rezistina u krvi</w:t>
      </w:r>
      <w:r w:rsidR="003A4305" w:rsidRPr="00404337">
        <w:rPr>
          <w:szCs w:val="22"/>
        </w:rPr>
        <w:fldChar w:fldCharType="begin" w:fldLock="1"/>
      </w:r>
      <w:r w:rsidR="00F110E9">
        <w:rPr>
          <w:szCs w:val="22"/>
        </w:rPr>
        <w:instrText>ADDIN CSL_CITATION { "citationItems" : [ { "id" : "ITEM-1", "itemData" : { "DOI" : "10.1007/s00421-006-0169-x", "ISSN" : "1439-6319", "PMID" : "16525810", "abstract" : "The purpose of this study was to investigate the effects of a submaximal aerobic exercise bout on adiponectin and resistin levels as well as insulin sensitivity, until 48 h post-exercise in healthy overweight males. Nine subjects performed an exercise bout at an intensity corresponding to approximately 65% of their maximal oxygen consumption for 45 min. Adiponectin, resistin, cortisol, insulin, glucose and insulin sensitivity were measured prior to exercise, immediately after exercise as well as 24 and 48 h after exercise. Data were analyzed using repeated measures ANOVA while Pearson's correlations were performed to identify possible relationship among the assessed variables. There were no significant differences for adiponectin (microg ml(-1)) [pre, 3.61(0.73); post, 3.15(0.43); 24 h, 3.15(0.81); 48 h, 3.37(0.76)] or resistin (ng ml(-1)) [pre, 0.19(0.03); post, 0.13(0.03); 24 h, 0.23(0.04); 48 h, 0.23(0.03)] across time. Insulin sensitivity increased and insulin concentration decreased significantly only immediately after exercise. Furthermore, no significant correlations were observed among the variables assessed except for the expected between insulin level and insulin sensitivity. These results indicate that a submaximal aerobic workout does not result in significant changes in adiponectin and resistin up to 48 h post-exercise. Furthermore, it appears that adiponectin or resistin is not associated with insulin sensitivity.", "author" : [ { "dropping-particle" : "", "family" : "Jamurtas", "given" : "A Z", "non-dropping-particle" : "", "parse-names" : false, "suffix" : "" }, { "dropping-particle" : "", "family" : "Theocharis", "given" : "V", "non-dropping-particle" : "", "parse-names" : false, "suffix" : "" }, { "dropping-particle" : "", "family" : "Koukoulis", "given" : "G", "non-dropping-particle" : "", "parse-names" : false, "suffix" : "" }, { "dropping-particle" : "", "family" : "Stakias", "given" : "N", "non-dropping-particle" : "", "parse-names" : false, "suffix" : "" }, { "dropping-particle" : "", "family" : "Fatouros", "given" : "I G", "non-dropping-particle" : "", "parse-names" : false, "suffix" : "" }, { "dropping-particle" : "", "family" : "Kouretas", "given" : "D", "non-dropping-particle" : "", "parse-names" : false, "suffix" : "" }, { "dropping-particle" : "", "family" : "Koutedakis", "given" : "Y", "non-dropping-particle" : "", "parse-names" : false, "suffix" : "" } ], "container-title" : "European journal of applied physiology", "id" : "ITEM-1", "issue" : "1", "issued" : { "date-parts" : [ [ "2006", "5" ] ] }, "page" : "122-6", "title" : "The effects of acute exercise on serum adiponectin and resistin levels and their relation to insulin sensitivity in overweight males.", "type" : "article-journal", "volume" : "97" }, "uris" : [ "http://www.mendeley.com/documents/?uuid=aeab194b-a42f-435a-a885-cb1495599169" ] } ], "mendeley" : { "formattedCitation" : "&lt;sup&gt;46&lt;/sup&gt;", "plainTextFormattedCitation" : "46", "previouslyFormattedCitation" : "&lt;sup&gt;45&lt;/sup&gt;" }, "properties" : { "noteIndex" : 0 }, "schema" : "https://github.com/citation-style-language/schema/raw/master/csl-citation.json" }</w:instrText>
      </w:r>
      <w:r w:rsidR="003A4305" w:rsidRPr="00404337">
        <w:rPr>
          <w:szCs w:val="22"/>
        </w:rPr>
        <w:fldChar w:fldCharType="separate"/>
      </w:r>
      <w:r w:rsidR="00F110E9" w:rsidRPr="00F110E9">
        <w:rPr>
          <w:noProof/>
          <w:szCs w:val="22"/>
          <w:vertAlign w:val="superscript"/>
        </w:rPr>
        <w:t>46</w:t>
      </w:r>
      <w:r w:rsidR="003A4305" w:rsidRPr="00404337">
        <w:rPr>
          <w:szCs w:val="22"/>
        </w:rPr>
        <w:fldChar w:fldCharType="end"/>
      </w:r>
      <w:r w:rsidR="00B7711A" w:rsidRPr="00404337">
        <w:rPr>
          <w:szCs w:val="22"/>
        </w:rPr>
        <w:t xml:space="preserve"> </w:t>
      </w:r>
      <w:r w:rsidR="00185181" w:rsidRPr="00404337">
        <w:rPr>
          <w:szCs w:val="22"/>
        </w:rPr>
        <w:t xml:space="preserve">što je u skladu s našim rezultatima. </w:t>
      </w:r>
      <w:r w:rsidR="00F02FE9" w:rsidRPr="00404337">
        <w:rPr>
          <w:szCs w:val="22"/>
        </w:rPr>
        <w:t>Potrebna su</w:t>
      </w:r>
      <w:r w:rsidR="00EF53D3" w:rsidRPr="00404337">
        <w:rPr>
          <w:szCs w:val="22"/>
        </w:rPr>
        <w:t xml:space="preserve"> daljn</w:t>
      </w:r>
      <w:r w:rsidR="00501015" w:rsidRPr="00404337">
        <w:rPr>
          <w:szCs w:val="22"/>
        </w:rPr>
        <w:t xml:space="preserve">ja istraživanja kako bi se </w:t>
      </w:r>
      <w:r w:rsidR="0028432C" w:rsidRPr="00404337">
        <w:rPr>
          <w:szCs w:val="22"/>
        </w:rPr>
        <w:t xml:space="preserve">utvrdila veza između navedenih biomarkera te razjasnila </w:t>
      </w:r>
      <w:r w:rsidR="00501015" w:rsidRPr="00404337">
        <w:rPr>
          <w:szCs w:val="22"/>
        </w:rPr>
        <w:t>ulog</w:t>
      </w:r>
      <w:r w:rsidR="00EF53D3" w:rsidRPr="00404337">
        <w:rPr>
          <w:szCs w:val="22"/>
        </w:rPr>
        <w:t>a rezistina i utjecaj tjelesne</w:t>
      </w:r>
      <w:r w:rsidR="0028432C" w:rsidRPr="00404337">
        <w:rPr>
          <w:szCs w:val="22"/>
        </w:rPr>
        <w:t xml:space="preserve"> aktivnosti na njegovu promjenu.</w:t>
      </w:r>
    </w:p>
    <w:p w:rsidR="00FA6F11" w:rsidRPr="00404337" w:rsidRDefault="00FA6F11" w:rsidP="001336F7">
      <w:pPr>
        <w:spacing w:line="360" w:lineRule="auto"/>
        <w:jc w:val="both"/>
        <w:rPr>
          <w:szCs w:val="22"/>
        </w:rPr>
      </w:pPr>
    </w:p>
    <w:p w:rsidR="000064D5" w:rsidRDefault="00554CA0" w:rsidP="001336F7">
      <w:pPr>
        <w:spacing w:line="360" w:lineRule="auto"/>
        <w:jc w:val="both"/>
        <w:rPr>
          <w:szCs w:val="22"/>
        </w:rPr>
      </w:pPr>
      <w:r w:rsidRPr="00404337">
        <w:rPr>
          <w:szCs w:val="22"/>
        </w:rPr>
        <w:t>Kao moguću limitaciju studije p</w:t>
      </w:r>
      <w:r w:rsidR="00A86B0B" w:rsidRPr="00404337">
        <w:rPr>
          <w:szCs w:val="22"/>
        </w:rPr>
        <w:t xml:space="preserve">otrebno je uzeti </w:t>
      </w:r>
      <w:r w:rsidRPr="00404337">
        <w:rPr>
          <w:szCs w:val="22"/>
        </w:rPr>
        <w:t>u obzir da su ispitanici u ovoj studiji bili</w:t>
      </w:r>
      <w:r w:rsidR="00A86B0B" w:rsidRPr="00404337">
        <w:rPr>
          <w:szCs w:val="22"/>
        </w:rPr>
        <w:t xml:space="preserve"> iznad prosječno </w:t>
      </w:r>
      <w:r w:rsidRPr="00404337">
        <w:rPr>
          <w:szCs w:val="22"/>
        </w:rPr>
        <w:t>aktivni (</w:t>
      </w:r>
      <w:r w:rsidR="00A86B0B" w:rsidRPr="00404337">
        <w:rPr>
          <w:szCs w:val="22"/>
        </w:rPr>
        <w:t>populacija studenata Kineziološkog fakulteta</w:t>
      </w:r>
      <w:r w:rsidRPr="00404337">
        <w:rPr>
          <w:szCs w:val="22"/>
        </w:rPr>
        <w:t>)</w:t>
      </w:r>
      <w:r w:rsidR="0052578F">
        <w:rPr>
          <w:szCs w:val="22"/>
        </w:rPr>
        <w:t xml:space="preserve"> i  mlađi od većine u drugim studijama </w:t>
      </w:r>
      <w:r w:rsidR="00A86B0B" w:rsidRPr="00404337">
        <w:rPr>
          <w:szCs w:val="22"/>
        </w:rPr>
        <w:t xml:space="preserve"> što </w:t>
      </w:r>
      <w:r w:rsidR="00DD6221" w:rsidRPr="00404337">
        <w:rPr>
          <w:szCs w:val="22"/>
        </w:rPr>
        <w:t xml:space="preserve">je </w:t>
      </w:r>
      <w:r w:rsidRPr="00404337">
        <w:rPr>
          <w:szCs w:val="22"/>
        </w:rPr>
        <w:t>moglo utjecati na manji razmjer promjena i</w:t>
      </w:r>
      <w:r w:rsidR="003C4FAB">
        <w:rPr>
          <w:szCs w:val="22"/>
        </w:rPr>
        <w:t xml:space="preserve"> </w:t>
      </w:r>
      <w:r w:rsidRPr="00404337">
        <w:rPr>
          <w:szCs w:val="22"/>
        </w:rPr>
        <w:t xml:space="preserve">treningom izazvanog upalnog procesa zbog veće </w:t>
      </w:r>
      <w:r w:rsidR="00A86B0B" w:rsidRPr="00404337">
        <w:rPr>
          <w:szCs w:val="22"/>
        </w:rPr>
        <w:t>razine tjele</w:t>
      </w:r>
      <w:r w:rsidR="00C57DC3" w:rsidRPr="00404337">
        <w:rPr>
          <w:szCs w:val="22"/>
        </w:rPr>
        <w:t>sne pripremljenosti ispitanika</w:t>
      </w:r>
      <w:r w:rsidR="00313FCB" w:rsidRPr="00404337">
        <w:rPr>
          <w:szCs w:val="22"/>
        </w:rPr>
        <w:t xml:space="preserve"> </w:t>
      </w:r>
      <w:r w:rsidR="00380231" w:rsidRPr="00404337">
        <w:rPr>
          <w:szCs w:val="22"/>
        </w:rPr>
        <w:t xml:space="preserve">i </w:t>
      </w:r>
      <w:r w:rsidRPr="00404337">
        <w:rPr>
          <w:szCs w:val="22"/>
        </w:rPr>
        <w:t>bolje</w:t>
      </w:r>
      <w:r w:rsidR="00DD6221" w:rsidRPr="00404337">
        <w:rPr>
          <w:szCs w:val="22"/>
        </w:rPr>
        <w:t xml:space="preserve"> </w:t>
      </w:r>
      <w:r w:rsidRPr="00404337">
        <w:rPr>
          <w:szCs w:val="22"/>
        </w:rPr>
        <w:t>tolerancije napora</w:t>
      </w:r>
      <w:r w:rsidR="00313FCB" w:rsidRPr="00404337">
        <w:rPr>
          <w:szCs w:val="22"/>
        </w:rPr>
        <w:t>.</w:t>
      </w:r>
      <w:r w:rsidR="0049506B" w:rsidRPr="00404337">
        <w:rPr>
          <w:szCs w:val="22"/>
        </w:rPr>
        <w:t xml:space="preserve"> Iako postoje pozitivni </w:t>
      </w:r>
      <w:r w:rsidR="0055614E" w:rsidRPr="00404337">
        <w:rPr>
          <w:szCs w:val="22"/>
        </w:rPr>
        <w:t>učinci skijanja</w:t>
      </w:r>
      <w:r w:rsidR="00185181" w:rsidRPr="00404337">
        <w:rPr>
          <w:szCs w:val="22"/>
        </w:rPr>
        <w:t xml:space="preserve"> </w:t>
      </w:r>
      <w:r w:rsidR="0049506B" w:rsidRPr="00404337">
        <w:rPr>
          <w:szCs w:val="22"/>
        </w:rPr>
        <w:t>rezultate nije moguće ekstrapolirati s</w:t>
      </w:r>
      <w:r w:rsidR="0055614E" w:rsidRPr="00404337">
        <w:rPr>
          <w:szCs w:val="22"/>
        </w:rPr>
        <w:t>a</w:t>
      </w:r>
      <w:r w:rsidR="0049506B" w:rsidRPr="00404337">
        <w:rPr>
          <w:szCs w:val="22"/>
        </w:rPr>
        <w:t xml:space="preserve"> </w:t>
      </w:r>
      <w:r w:rsidR="0055614E" w:rsidRPr="00404337">
        <w:rPr>
          <w:szCs w:val="22"/>
        </w:rPr>
        <w:t xml:space="preserve">zdrave mlade muške populacije na </w:t>
      </w:r>
      <w:r w:rsidR="00185181" w:rsidRPr="00404337">
        <w:rPr>
          <w:szCs w:val="22"/>
        </w:rPr>
        <w:t>oboljele od srčanožilnih bolesti</w:t>
      </w:r>
      <w:r w:rsidR="0055614E" w:rsidRPr="00404337">
        <w:rPr>
          <w:szCs w:val="22"/>
        </w:rPr>
        <w:t xml:space="preserve">. </w:t>
      </w:r>
      <w:r w:rsidR="00185181" w:rsidRPr="00404337">
        <w:rPr>
          <w:szCs w:val="22"/>
        </w:rPr>
        <w:t xml:space="preserve">Bez obzira </w:t>
      </w:r>
      <w:r w:rsidR="0055614E" w:rsidRPr="00404337">
        <w:rPr>
          <w:szCs w:val="22"/>
        </w:rPr>
        <w:t xml:space="preserve">na navedeno provedena intervencija </w:t>
      </w:r>
      <w:r w:rsidR="00185181" w:rsidRPr="00404337">
        <w:rPr>
          <w:szCs w:val="22"/>
        </w:rPr>
        <w:t xml:space="preserve">bi </w:t>
      </w:r>
      <w:r w:rsidRPr="00404337">
        <w:rPr>
          <w:szCs w:val="22"/>
        </w:rPr>
        <w:t xml:space="preserve">ipak </w:t>
      </w:r>
      <w:r w:rsidR="00185181" w:rsidRPr="00404337">
        <w:rPr>
          <w:szCs w:val="22"/>
        </w:rPr>
        <w:t xml:space="preserve">možda </w:t>
      </w:r>
      <w:r w:rsidR="0055614E" w:rsidRPr="00404337">
        <w:rPr>
          <w:szCs w:val="22"/>
        </w:rPr>
        <w:t xml:space="preserve">bila dovoljan podražaj osobama oboljelim od srčanožilnih bolesti </w:t>
      </w:r>
      <w:r w:rsidRPr="00404337">
        <w:rPr>
          <w:szCs w:val="22"/>
        </w:rPr>
        <w:t>ili onim</w:t>
      </w:r>
      <w:r w:rsidR="000B2050">
        <w:rPr>
          <w:szCs w:val="22"/>
        </w:rPr>
        <w:t>a</w:t>
      </w:r>
      <w:r w:rsidRPr="00404337">
        <w:rPr>
          <w:szCs w:val="22"/>
        </w:rPr>
        <w:t xml:space="preserve"> </w:t>
      </w:r>
      <w:r w:rsidR="003C4FAB">
        <w:rPr>
          <w:szCs w:val="22"/>
        </w:rPr>
        <w:t>koj</w:t>
      </w:r>
      <w:r w:rsidR="000B2050">
        <w:rPr>
          <w:szCs w:val="22"/>
        </w:rPr>
        <w:t>e</w:t>
      </w:r>
      <w:r w:rsidR="003C4FAB">
        <w:rPr>
          <w:szCs w:val="22"/>
        </w:rPr>
        <w:t xml:space="preserve"> su pod povećanim rizikom od </w:t>
      </w:r>
      <w:r w:rsidR="003C4FAB">
        <w:rPr>
          <w:szCs w:val="22"/>
        </w:rPr>
        <w:lastRenderedPageBreak/>
        <w:t>oboljevanja</w:t>
      </w:r>
      <w:r w:rsidR="0052578F">
        <w:rPr>
          <w:noProof/>
          <w:szCs w:val="22"/>
        </w:rPr>
        <w:t xml:space="preserve"> i u </w:t>
      </w:r>
      <w:r w:rsidRPr="00404337">
        <w:rPr>
          <w:noProof/>
          <w:szCs w:val="22"/>
        </w:rPr>
        <w:t xml:space="preserve"> nastavku istraživanja bilo bi interesantno navedeno i pro</w:t>
      </w:r>
      <w:r w:rsidR="00380231" w:rsidRPr="00404337">
        <w:rPr>
          <w:noProof/>
          <w:szCs w:val="22"/>
        </w:rPr>
        <w:t>v</w:t>
      </w:r>
      <w:r w:rsidRPr="00404337">
        <w:rPr>
          <w:noProof/>
          <w:szCs w:val="22"/>
        </w:rPr>
        <w:t>jeriti na starijoj i netreniranoj populaciji. Kako je p</w:t>
      </w:r>
      <w:r w:rsidR="00FA6F11" w:rsidRPr="00404337">
        <w:rPr>
          <w:noProof/>
          <w:szCs w:val="22"/>
        </w:rPr>
        <w:t>ost hoc snaga istraživanja bila je između 0,582 i  0,790 to nam onemogućuje</w:t>
      </w:r>
      <w:r w:rsidR="00FA6F11" w:rsidRPr="00404337">
        <w:rPr>
          <w:szCs w:val="22"/>
        </w:rPr>
        <w:t xml:space="preserve"> sa sigurnošću tvrditi da 9 dana skijanja ne dovodi do promjena</w:t>
      </w:r>
      <w:r w:rsidRPr="00404337">
        <w:rPr>
          <w:szCs w:val="22"/>
        </w:rPr>
        <w:t xml:space="preserve"> nego samo da one nisu statistički potvrđene jer ako i</w:t>
      </w:r>
      <w:r w:rsidR="0028432C" w:rsidRPr="00404337">
        <w:rPr>
          <w:szCs w:val="22"/>
        </w:rPr>
        <w:t xml:space="preserve"> postoje ne dostižu statističku značajnost</w:t>
      </w:r>
      <w:r w:rsidR="0052578F">
        <w:rPr>
          <w:szCs w:val="22"/>
        </w:rPr>
        <w:t>, moguće zbog manjeg uzorka</w:t>
      </w:r>
      <w:r w:rsidR="00785630" w:rsidRPr="00404337">
        <w:rPr>
          <w:szCs w:val="22"/>
        </w:rPr>
        <w:t>.</w:t>
      </w:r>
    </w:p>
    <w:p w:rsidR="0052578F" w:rsidRPr="00404337" w:rsidRDefault="0052578F" w:rsidP="001336F7">
      <w:pPr>
        <w:spacing w:line="360" w:lineRule="auto"/>
        <w:jc w:val="both"/>
        <w:rPr>
          <w:szCs w:val="22"/>
        </w:rPr>
      </w:pPr>
      <w:r w:rsidRPr="00404337">
        <w:rPr>
          <w:szCs w:val="22"/>
        </w:rPr>
        <w:t>Biomarkeri koje smo analizirali u ovom slučaju ili nisu bili dovoljno osjetljivi ako uzmemo u obzir da je procjena intenziteta aktivnosti bila 75-90% od FSmax (50-70% od VO2max) za vrijeme intervala napora dok se u intervalima odmora tijekom dnevnih aktivnosti kretala oko  50-60% od FSmax (35-40% VO2max) što u drugim istraživanjima kod aktivnosti sličnog intenziteta dovodi do značajnih promjena biomarkera</w:t>
      </w:r>
      <w:r w:rsidR="00FC29F6" w:rsidRPr="00404337">
        <w:rPr>
          <w:szCs w:val="22"/>
        </w:rPr>
        <w:fldChar w:fldCharType="begin" w:fldLock="1"/>
      </w:r>
      <w:r w:rsidR="00FC29F6">
        <w:rPr>
          <w:szCs w:val="22"/>
        </w:rPr>
        <w:instrText>ADDIN CSL_CITATION { "citationItems" : [ { "id" : "ITEM-1", "itemData" : { "DOI" : "10.1016/j.jacc.2004.12.077", "ISBN" : "0735-1097", "ISSN" : "07351097", "PMID" : "15893167", "abstract" : "Physical activity is associated with a reduced incidence of coronary disease, but the mechanisms mediating this effect are not defined. There has been considerable recent interest in inflammation in the pathogenesis of cardiovascular disease. Some of the beneficial role of physical activity may result from its effects on the inflammatory process. We searched PubMed for articles published between 1975 through May 2004 using the terms exercise, physical activity, or physical fitness combined with C-reactive protein, inflammation, inflammatory markers, or cytokines. The review revealed 19 articles on the acute inflammatory response to exercise, 18 on cross-sectional comparisons of subjects by activity levels, and 5 examining prospectively the effects of exercise training on the inflammatory process. Exercise produces a short-term, inflammatory response, whereas both cross-sectional comparisons and longitudinal exercise training studies demonstrate a long-term \"anti-inflammatory\" effect. This anti-inflammatory response may contribute to the beneficial effects of habitual physical activity. ?? 2005 by the American College of Cardiology Foundation.", "author" : [ { "dropping-particle" : "", "family" : "Kasapis", "given" : "Christos", "non-dropping-particle" : "", "parse-names" : false, "suffix" : "" }, { "dropping-particle" : "", "family" : "Thompson", "given" : "Paul D.", "non-dropping-particle" : "", "parse-names" : false, "suffix" : "" } ], "container-title" : "Journal of the American College of Cardiology", "id" : "ITEM-1", "issue" : "10", "issued" : { "date-parts" : [ [ "2005" ] ] }, "page" : "1563-1569", "title" : "The effects of physical activity on serum C-reactive protein and inflammatory markers: A systematic review", "type" : "article-journal", "volume" : "45" }, "uris" : [ "http://www.mendeley.com/documents/?uuid=d61798f7-be65-493c-919e-d6e4c0f17ec0" ] }, { "id" : "ITEM-2", "itemData" : { "ISBN" : "9053855033", "ISSN" : "10775552", "PMID" : "19957870", "abstract" : "BACKGROUND: Chronic inflammatory diseases strike millions of people all over the world, and exercise is often prescribed for these patients to improve overall fitness and quality of life. In healthy individuals, acute and chronic exercise is known to alter inflammatory markers; however, less is known about these effects in patients with a chronic inflammatory disease. OBJECTIVE: The purpose of this review is to clearly define the effects of acute and chronic exercise on inflammatory markers in patients compared with healthy controls to determine whether exercise elicits an abnormal inflammatory response in those patients. DATA SOURCES: A literature search was conducted through MEDLINE and EMBASE (until January 2009). STUDY SELECTION: A distinction was made between children and adults, acute (i.e., single exercise session) and chronic exercise (i.e., training) and endurance and resistance exercise. To evaluate and compare the exercise responsiveness of various reported inflammatory markers, pre- to post-test effect sizes were calculated. DATA EXTRACTION: A methodological quality scoring as well as an assessment of the quality of exercise paradigms were both made. RESULTS: In total, 19 studies were included in this systematic review (children, n=7; adults, n=12). Of these, 7 were acute exercise studies in children, 8 were acute exercise in adults, 5 were chronic endurance exercise training studies, and I was a chronic resistance exercise training study. No exercise training studies were found involving children. Single bouts of exercise might elicit an aggravated inflammatory response in patients; this was reported for patients with type I diabetes mellitus, cystic fibrosis and chronic obstructive pulmonary disease. More severely affected patients may experience a more aggravated inflammatory response. Levels ofinflammatory markers, principally IL-6 but also T-cells, total leukocytes and lymphocytes, remained elevated longer into the recovery period following an acute bout of exercise in patients compared with healthy controls. Evidence was found that chronic endurance exercise training programs can attenuate systemic inflammation in patients with chronic heart failure and type 2 diabetes mellitus. CONCLUSIONS: In patients with a chronic inflammatory disease, both acute and chronic exercise might elicit different inflammatory responses (i.e., exaggerated after acute exercise &amp; attenuated after training) compared to healthy matched controls. However, the r\u2026", "author" : [ { "dropping-particle" : "", "family" : "Ploeger", "given" : "H E", "non-dropping-particle" : "", "parse-names" : false, "suffix" : "" }, { "dropping-particle" : "", "family" : "Takken", "given" : "T", "non-dropping-particle" : "", "parse-names" : false, "suffix" : "" }, { "dropping-particle" : "", "family" : "Greef", "given" : "M H", "non-dropping-particle" : "de", "parse-names" : false, "suffix" : "" }, { "dropping-particle" : "", "family" : "Timmons", "given" : "B W", "non-dropping-particle" : "", "parse-names" : false, "suffix" : "" } ], "container-title" : "Exerc.Immunol.Rev.", "id" : "ITEM-2", "issue" : "1077-5552 (Print)", "issued" : { "date-parts" : [ [ "2009" ] ] }, "number-of-pages" : "6-41", "title" : "The effects of acute and chronic exercise on inflammatory markers in children and adults with a chronic inflammatory disease: a systematic review", "type" : "book", "volume" : "15" }, "uris" : [ "http://www.mendeley.com/documents/?uuid=b631fe5e-b703-4f2f-aef7-258af961928f" ] } ], "mendeley" : { "formattedCitation" : "&lt;sup&gt;1,47&lt;/sup&gt;", "plainTextFormattedCitation" : "1,47", "previouslyFormattedCitation" : "&lt;sup&gt;1,46&lt;/sup&gt;" }, "properties" : { "noteIndex" : 0 }, "schema" : "https://github.com/citation-style-language/schema/raw/master/csl-citation.json" }</w:instrText>
      </w:r>
      <w:r w:rsidR="00FC29F6" w:rsidRPr="00404337">
        <w:rPr>
          <w:szCs w:val="22"/>
        </w:rPr>
        <w:fldChar w:fldCharType="separate"/>
      </w:r>
      <w:r w:rsidR="00FC29F6" w:rsidRPr="00F110E9">
        <w:rPr>
          <w:noProof/>
          <w:szCs w:val="22"/>
          <w:vertAlign w:val="superscript"/>
        </w:rPr>
        <w:t>1,47</w:t>
      </w:r>
      <w:r w:rsidR="00FC29F6" w:rsidRPr="00404337">
        <w:rPr>
          <w:szCs w:val="22"/>
        </w:rPr>
        <w:fldChar w:fldCharType="end"/>
      </w:r>
      <w:r w:rsidRPr="00404337">
        <w:rPr>
          <w:szCs w:val="22"/>
        </w:rPr>
        <w:t xml:space="preserve"> ili je limitacija studije bila i ograničena veličina uzorka ispitanika.</w:t>
      </w:r>
    </w:p>
    <w:p w:rsidR="000064D5" w:rsidRDefault="000064D5" w:rsidP="001336F7">
      <w:pPr>
        <w:spacing w:line="360" w:lineRule="auto"/>
        <w:jc w:val="both"/>
        <w:rPr>
          <w:szCs w:val="22"/>
        </w:rPr>
      </w:pPr>
    </w:p>
    <w:p w:rsidR="00FD0284" w:rsidRDefault="00FD0284" w:rsidP="001336F7">
      <w:pPr>
        <w:spacing w:line="360" w:lineRule="auto"/>
        <w:jc w:val="both"/>
        <w:rPr>
          <w:szCs w:val="22"/>
        </w:rPr>
      </w:pPr>
    </w:p>
    <w:p w:rsidR="00FD0284" w:rsidRPr="00404337" w:rsidRDefault="00FD0284" w:rsidP="001336F7">
      <w:pPr>
        <w:spacing w:line="360" w:lineRule="auto"/>
        <w:jc w:val="both"/>
        <w:rPr>
          <w:szCs w:val="22"/>
        </w:rPr>
      </w:pPr>
    </w:p>
    <w:p w:rsidR="000B2050" w:rsidRDefault="000B2050" w:rsidP="00F16995"/>
    <w:p w:rsidR="00695CCD" w:rsidRPr="00F16995" w:rsidRDefault="00695CCD" w:rsidP="00F16995"/>
    <w:p w:rsidR="00F8781B" w:rsidRPr="00404337" w:rsidRDefault="009576DF" w:rsidP="00F94562">
      <w:pPr>
        <w:pStyle w:val="Heading1"/>
        <w:numPr>
          <w:ilvl w:val="0"/>
          <w:numId w:val="1"/>
        </w:numPr>
        <w:spacing w:line="360" w:lineRule="auto"/>
        <w:jc w:val="both"/>
        <w:rPr>
          <w:rFonts w:cs="Times New Roman"/>
          <w:szCs w:val="22"/>
        </w:rPr>
      </w:pPr>
      <w:bookmarkStart w:id="11" w:name="_Toc449551745"/>
      <w:r w:rsidRPr="00404337">
        <w:rPr>
          <w:rFonts w:cs="Times New Roman"/>
          <w:szCs w:val="22"/>
        </w:rPr>
        <w:t>ZAKLJUČ</w:t>
      </w:r>
      <w:r>
        <w:rPr>
          <w:rFonts w:cs="Times New Roman"/>
          <w:szCs w:val="22"/>
        </w:rPr>
        <w:t>CI</w:t>
      </w:r>
      <w:bookmarkEnd w:id="11"/>
    </w:p>
    <w:p w:rsidR="00FD0284" w:rsidRPr="00404337" w:rsidRDefault="00F42A33" w:rsidP="00FD0284">
      <w:pPr>
        <w:spacing w:line="360" w:lineRule="auto"/>
        <w:jc w:val="both"/>
        <w:rPr>
          <w:szCs w:val="22"/>
        </w:rPr>
      </w:pPr>
      <w:r w:rsidRPr="00404337">
        <w:rPr>
          <w:szCs w:val="22"/>
        </w:rPr>
        <w:t>R</w:t>
      </w:r>
      <w:r w:rsidR="008211E5" w:rsidRPr="00404337">
        <w:rPr>
          <w:szCs w:val="22"/>
        </w:rPr>
        <w:t xml:space="preserve">ekreativno skijanje </w:t>
      </w:r>
      <w:r w:rsidRPr="00404337">
        <w:rPr>
          <w:szCs w:val="22"/>
        </w:rPr>
        <w:t xml:space="preserve">u trajanju od 9 dana </w:t>
      </w:r>
      <w:r w:rsidR="00146467" w:rsidRPr="00404337">
        <w:rPr>
          <w:szCs w:val="22"/>
        </w:rPr>
        <w:t xml:space="preserve">u ovom istraživanju nije statistički potvrđeno kao </w:t>
      </w:r>
      <w:r w:rsidR="008211E5" w:rsidRPr="00404337">
        <w:rPr>
          <w:szCs w:val="22"/>
        </w:rPr>
        <w:t xml:space="preserve">dovoljan stimulans za izazivanje značajnih </w:t>
      </w:r>
      <w:r w:rsidR="00544A8C" w:rsidRPr="00404337">
        <w:rPr>
          <w:szCs w:val="22"/>
        </w:rPr>
        <w:t xml:space="preserve">promjena </w:t>
      </w:r>
      <w:r w:rsidR="00B70936" w:rsidRPr="00404337">
        <w:rPr>
          <w:szCs w:val="22"/>
        </w:rPr>
        <w:t>biomarkera upale iako</w:t>
      </w:r>
      <w:r w:rsidR="008211E5" w:rsidRPr="00404337">
        <w:rPr>
          <w:szCs w:val="22"/>
        </w:rPr>
        <w:t xml:space="preserve"> postoji tendencija za porastom </w:t>
      </w:r>
      <w:r w:rsidR="00FD0284" w:rsidRPr="00404337">
        <w:rPr>
          <w:szCs w:val="22"/>
        </w:rPr>
        <w:t>nek</w:t>
      </w:r>
      <w:r w:rsidR="00FD0284">
        <w:rPr>
          <w:szCs w:val="22"/>
        </w:rPr>
        <w:t xml:space="preserve">ih od njih </w:t>
      </w:r>
      <w:r w:rsidR="008211E5" w:rsidRPr="00404337">
        <w:rPr>
          <w:szCs w:val="22"/>
        </w:rPr>
        <w:t>što upućuje na to da</w:t>
      </w:r>
      <w:r w:rsidR="00146467" w:rsidRPr="00404337">
        <w:rPr>
          <w:szCs w:val="22"/>
        </w:rPr>
        <w:t xml:space="preserve"> bi </w:t>
      </w:r>
      <w:r w:rsidR="00777736" w:rsidRPr="00404337">
        <w:rPr>
          <w:szCs w:val="22"/>
        </w:rPr>
        <w:t>rekreativno</w:t>
      </w:r>
      <w:r w:rsidR="00B70936" w:rsidRPr="00404337">
        <w:rPr>
          <w:szCs w:val="22"/>
        </w:rPr>
        <w:t xml:space="preserve"> </w:t>
      </w:r>
      <w:r w:rsidR="008211E5" w:rsidRPr="00404337">
        <w:rPr>
          <w:szCs w:val="22"/>
        </w:rPr>
        <w:t>skijanje</w:t>
      </w:r>
      <w:r w:rsidR="00146467" w:rsidRPr="00404337">
        <w:rPr>
          <w:szCs w:val="22"/>
        </w:rPr>
        <w:t xml:space="preserve"> možda moglo biti dobar </w:t>
      </w:r>
      <w:r w:rsidR="00B70936" w:rsidRPr="00404337">
        <w:rPr>
          <w:szCs w:val="22"/>
        </w:rPr>
        <w:t xml:space="preserve">prevencijski oblik umjerene do visoko intenzivne </w:t>
      </w:r>
      <w:r w:rsidR="00380231" w:rsidRPr="00404337">
        <w:rPr>
          <w:szCs w:val="22"/>
        </w:rPr>
        <w:t xml:space="preserve">tjelesne </w:t>
      </w:r>
      <w:r w:rsidR="00B70936" w:rsidRPr="00404337">
        <w:rPr>
          <w:szCs w:val="22"/>
        </w:rPr>
        <w:t>aktivnosti za osobe sve životne dobi</w:t>
      </w:r>
      <w:r w:rsidR="00146467" w:rsidRPr="00404337">
        <w:rPr>
          <w:szCs w:val="22"/>
        </w:rPr>
        <w:t xml:space="preserve"> u slučaju da se provodi češće i kroz duži period, posebno kod onih koji već nemaju veliku razinu tjelesne pripremljenosti</w:t>
      </w:r>
      <w:r w:rsidR="00B70936" w:rsidRPr="00404337">
        <w:rPr>
          <w:szCs w:val="22"/>
        </w:rPr>
        <w:t>.</w:t>
      </w:r>
      <w:r w:rsidR="00FD0284">
        <w:rPr>
          <w:szCs w:val="22"/>
        </w:rPr>
        <w:t xml:space="preserve"> </w:t>
      </w:r>
      <w:r w:rsidR="00FD0284" w:rsidRPr="00404337">
        <w:rPr>
          <w:szCs w:val="22"/>
        </w:rPr>
        <w:t xml:space="preserve">Nedosljednost rezultata i velike varijacije odgovora možemo pripisati i još nedovoljno razjašnjenim mehanizmima djelovanja upalnih biomarkera. Sukladno tome, veliki broj metodoloških razlika studija potrebno je uzeti u obzir prilikom donošenja zaključaka. </w:t>
      </w:r>
      <w:r w:rsidR="00FD0284">
        <w:rPr>
          <w:szCs w:val="22"/>
        </w:rPr>
        <w:t xml:space="preserve">Svi autori koji su istraživali u ovom području ističu veliku nekonzistentnost odgovora različitih osoba i možemo reći da postojeće svjetsko znanje o upalnim biomarkerima još uvijek nije dovoljno i zahtijeva dodatna brojna istraživanja. </w:t>
      </w:r>
      <w:r w:rsidR="00FD0284" w:rsidRPr="00404337">
        <w:rPr>
          <w:szCs w:val="22"/>
        </w:rPr>
        <w:t>Od budućih istraživanja očekuje se razjašnjavanje funkcija biomarkera i utjecaj različitih vrsta aktivnosti na imuno</w:t>
      </w:r>
      <w:r w:rsidR="00FC29F6">
        <w:rPr>
          <w:szCs w:val="22"/>
        </w:rPr>
        <w:t>sni</w:t>
      </w:r>
      <w:r w:rsidR="00FD0284" w:rsidRPr="00404337">
        <w:rPr>
          <w:szCs w:val="22"/>
        </w:rPr>
        <w:t xml:space="preserve"> sustav. Potrebna su istraživanja na većem uzorku zdravih osoba ili srčanožilnih bolesnika koji će provoditi trening skijanja pri umjerenom do visokom intenzitetu kako bi utjecaji skijanja i pripadni mehanizmi djelovanja na organizam bili jasniji.</w:t>
      </w:r>
    </w:p>
    <w:p w:rsidR="00FD0284" w:rsidRDefault="00FD0284" w:rsidP="00FD0284"/>
    <w:p w:rsidR="008211E5" w:rsidRPr="00404337" w:rsidRDefault="008211E5" w:rsidP="001336F7">
      <w:pPr>
        <w:spacing w:line="360" w:lineRule="auto"/>
        <w:jc w:val="both"/>
        <w:rPr>
          <w:szCs w:val="22"/>
        </w:rPr>
      </w:pPr>
    </w:p>
    <w:p w:rsidR="00F8781B" w:rsidRPr="00404337" w:rsidRDefault="00F8781B" w:rsidP="009576DF">
      <w:pPr>
        <w:spacing w:line="360" w:lineRule="auto"/>
        <w:rPr>
          <w:szCs w:val="22"/>
        </w:rPr>
      </w:pPr>
    </w:p>
    <w:p w:rsidR="00F8781B" w:rsidRDefault="00F8781B"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Pr="00404337" w:rsidRDefault="00695CCD" w:rsidP="009576DF">
      <w:pPr>
        <w:spacing w:line="360" w:lineRule="auto"/>
        <w:rPr>
          <w:szCs w:val="22"/>
        </w:rPr>
      </w:pPr>
    </w:p>
    <w:p w:rsidR="00652E87" w:rsidRDefault="002F7C13" w:rsidP="00652E87">
      <w:pPr>
        <w:pStyle w:val="Heading1"/>
        <w:numPr>
          <w:ilvl w:val="0"/>
          <w:numId w:val="1"/>
        </w:numPr>
        <w:spacing w:line="360" w:lineRule="auto"/>
        <w:rPr>
          <w:rFonts w:cs="Times New Roman"/>
          <w:szCs w:val="22"/>
        </w:rPr>
      </w:pPr>
      <w:bookmarkStart w:id="12" w:name="_Toc449551746"/>
      <w:r w:rsidRPr="00404337">
        <w:rPr>
          <w:rFonts w:cs="Times New Roman"/>
          <w:szCs w:val="22"/>
        </w:rPr>
        <w:lastRenderedPageBreak/>
        <w:t>ZAHVALE</w:t>
      </w:r>
      <w:bookmarkEnd w:id="12"/>
    </w:p>
    <w:p w:rsidR="00652E87" w:rsidRDefault="00652E87" w:rsidP="00652E87">
      <w:pPr>
        <w:ind w:left="720"/>
      </w:pPr>
    </w:p>
    <w:p w:rsidR="00652E87" w:rsidRDefault="00652E87" w:rsidP="00652E87"/>
    <w:p w:rsidR="00652E87" w:rsidRPr="00652E87" w:rsidRDefault="00652E87" w:rsidP="00652E87"/>
    <w:p w:rsidR="00B808B5" w:rsidRDefault="00F16995" w:rsidP="009576DF">
      <w:pPr>
        <w:spacing w:line="360" w:lineRule="auto"/>
        <w:rPr>
          <w:szCs w:val="22"/>
        </w:rPr>
      </w:pPr>
      <w:r>
        <w:rPr>
          <w:szCs w:val="22"/>
        </w:rPr>
        <w:t xml:space="preserve">Iskrenu </w:t>
      </w:r>
      <w:r w:rsidR="000F0950">
        <w:rPr>
          <w:szCs w:val="22"/>
        </w:rPr>
        <w:t xml:space="preserve">zahvalnost dugujem </w:t>
      </w:r>
      <w:r w:rsidR="0076455E">
        <w:rPr>
          <w:szCs w:val="22"/>
        </w:rPr>
        <w:t xml:space="preserve"> </w:t>
      </w:r>
      <w:r w:rsidR="00B808B5">
        <w:rPr>
          <w:szCs w:val="22"/>
        </w:rPr>
        <w:t xml:space="preserve">svojoj </w:t>
      </w:r>
      <w:r w:rsidR="0076455E">
        <w:rPr>
          <w:szCs w:val="22"/>
        </w:rPr>
        <w:t>mentorici prof.dr.sc Lani Ružić na izrazitoj su</w:t>
      </w:r>
      <w:r w:rsidR="00FD1AD2">
        <w:rPr>
          <w:szCs w:val="22"/>
        </w:rPr>
        <w:t>sretljivosti</w:t>
      </w:r>
      <w:r w:rsidR="00014C6D">
        <w:rPr>
          <w:szCs w:val="22"/>
        </w:rPr>
        <w:t>, strpljivosti</w:t>
      </w:r>
      <w:r w:rsidR="00B808B5">
        <w:rPr>
          <w:szCs w:val="22"/>
        </w:rPr>
        <w:t xml:space="preserve"> i nesebičnom</w:t>
      </w:r>
      <w:r w:rsidR="0076455E">
        <w:rPr>
          <w:szCs w:val="22"/>
        </w:rPr>
        <w:t xml:space="preserve"> dijeljenju znanja i iskustava</w:t>
      </w:r>
      <w:r w:rsidR="00B808B5">
        <w:rPr>
          <w:szCs w:val="22"/>
        </w:rPr>
        <w:t xml:space="preserve"> </w:t>
      </w:r>
      <w:r w:rsidR="00014C6D">
        <w:rPr>
          <w:szCs w:val="22"/>
        </w:rPr>
        <w:t xml:space="preserve">te stvaranju ugodne atmosfere </w:t>
      </w:r>
      <w:r w:rsidR="000F0950">
        <w:rPr>
          <w:szCs w:val="22"/>
        </w:rPr>
        <w:t>prilikom izrade i pisanja ovog rada.</w:t>
      </w:r>
    </w:p>
    <w:p w:rsidR="00F94562" w:rsidRDefault="00F94562" w:rsidP="009576DF">
      <w:pPr>
        <w:spacing w:line="360" w:lineRule="auto"/>
      </w:pPr>
    </w:p>
    <w:p w:rsidR="00CF4047" w:rsidRDefault="00CF4047" w:rsidP="009576DF">
      <w:pPr>
        <w:spacing w:line="360" w:lineRule="auto"/>
      </w:pPr>
      <w:r>
        <w:t>Zahvaljujem bližnjima i prijateljima na razumijevanju</w:t>
      </w:r>
      <w:r w:rsidR="006064BB">
        <w:t>, motivaciji</w:t>
      </w:r>
      <w:r>
        <w:t xml:space="preserve"> i podršci te Kineziološkom fakultetu na pruženim sredstvima za izradu ovog rada. </w:t>
      </w:r>
    </w:p>
    <w:p w:rsidR="006064BB" w:rsidRDefault="006064BB"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Default="00695CCD" w:rsidP="009576DF">
      <w:pPr>
        <w:spacing w:line="360" w:lineRule="auto"/>
        <w:rPr>
          <w:szCs w:val="22"/>
        </w:rPr>
      </w:pPr>
    </w:p>
    <w:p w:rsidR="00695CCD" w:rsidRPr="00404337" w:rsidRDefault="00695CCD" w:rsidP="009576DF">
      <w:pPr>
        <w:spacing w:line="360" w:lineRule="auto"/>
        <w:rPr>
          <w:szCs w:val="22"/>
        </w:rPr>
      </w:pPr>
    </w:p>
    <w:p w:rsidR="00F8781B" w:rsidRPr="00404337" w:rsidRDefault="00A87D88" w:rsidP="00F94562">
      <w:pPr>
        <w:pStyle w:val="Heading1"/>
        <w:numPr>
          <w:ilvl w:val="0"/>
          <w:numId w:val="1"/>
        </w:numPr>
        <w:spacing w:line="360" w:lineRule="auto"/>
        <w:rPr>
          <w:rFonts w:cs="Times New Roman"/>
          <w:szCs w:val="22"/>
        </w:rPr>
      </w:pPr>
      <w:bookmarkStart w:id="13" w:name="_Toc449551747"/>
      <w:r w:rsidRPr="00404337">
        <w:rPr>
          <w:rFonts w:cs="Times New Roman"/>
          <w:szCs w:val="22"/>
        </w:rPr>
        <w:lastRenderedPageBreak/>
        <w:t>POPIS LITERATURE</w:t>
      </w:r>
      <w:bookmarkEnd w:id="13"/>
    </w:p>
    <w:p w:rsidR="009F511F" w:rsidRPr="00404337" w:rsidRDefault="009F511F" w:rsidP="009576DF">
      <w:pPr>
        <w:spacing w:line="360" w:lineRule="auto"/>
        <w:rPr>
          <w:szCs w:val="22"/>
        </w:rPr>
      </w:pPr>
    </w:p>
    <w:p w:rsidR="00F110E9" w:rsidRPr="00F110E9" w:rsidRDefault="003A4305" w:rsidP="00F110E9">
      <w:pPr>
        <w:widowControl w:val="0"/>
        <w:autoSpaceDE w:val="0"/>
        <w:autoSpaceDN w:val="0"/>
        <w:adjustRightInd w:val="0"/>
        <w:spacing w:line="360" w:lineRule="auto"/>
        <w:ind w:left="640" w:hanging="640"/>
        <w:rPr>
          <w:noProof/>
        </w:rPr>
      </w:pPr>
      <w:r w:rsidRPr="00404337">
        <w:rPr>
          <w:szCs w:val="22"/>
        </w:rPr>
        <w:fldChar w:fldCharType="begin" w:fldLock="1"/>
      </w:r>
      <w:r w:rsidR="002F7C13" w:rsidRPr="00404337">
        <w:rPr>
          <w:szCs w:val="22"/>
        </w:rPr>
        <w:instrText xml:space="preserve">ADDIN Mendeley Bibliography CSL_BIBLIOGRAPHY </w:instrText>
      </w:r>
      <w:r w:rsidRPr="00404337">
        <w:rPr>
          <w:szCs w:val="22"/>
        </w:rPr>
        <w:fldChar w:fldCharType="separate"/>
      </w:r>
      <w:r w:rsidR="00F110E9" w:rsidRPr="00F110E9">
        <w:rPr>
          <w:noProof/>
        </w:rPr>
        <w:t xml:space="preserve">1. </w:t>
      </w:r>
      <w:r w:rsidR="00F110E9" w:rsidRPr="00F110E9">
        <w:rPr>
          <w:noProof/>
        </w:rPr>
        <w:tab/>
        <w:t xml:space="preserve">Kasapis C, Thompson PD. The effects of physical activity on serum C-reactive protein and inflammatory markers: A systematic review. </w:t>
      </w:r>
      <w:r w:rsidR="00F110E9" w:rsidRPr="00F110E9">
        <w:rPr>
          <w:i/>
          <w:iCs/>
          <w:noProof/>
        </w:rPr>
        <w:t>J Am Coll Cardiol</w:t>
      </w:r>
      <w:r w:rsidR="00F110E9" w:rsidRPr="00F110E9">
        <w:rPr>
          <w:noProof/>
        </w:rPr>
        <w:t>. 2005;45(10):1563-1569. doi:10.1016/j.jacc.2004.12.077.</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 </w:t>
      </w:r>
      <w:r w:rsidRPr="00F110E9">
        <w:rPr>
          <w:noProof/>
        </w:rPr>
        <w:tab/>
        <w:t>Vanat L. 2014 International Report on Snow &amp; Mountain Tourism Overview of the key industry figures for ski resorts L a u r e n t V a n a t. 2014;(April).</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 </w:t>
      </w:r>
      <w:r w:rsidRPr="00F110E9">
        <w:rPr>
          <w:noProof/>
        </w:rPr>
        <w:tab/>
        <w:t>Countries I of M (US) C on P the GE of CDM the C in D, Fuster V, Kelly BB. Epidemiology of Cardiovascular Disease. 2010. http://www.ncbi.nlm.nih.gov/books/NBK45688/. Accessed April 5,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4. </w:t>
      </w:r>
      <w:r w:rsidRPr="00F110E9">
        <w:rPr>
          <w:noProof/>
        </w:rPr>
        <w:tab/>
        <w:t xml:space="preserve">Kohl HW. Physical activity and cardiovascular disease: evidence for a dose response. </w:t>
      </w:r>
      <w:r w:rsidRPr="00F110E9">
        <w:rPr>
          <w:i/>
          <w:iCs/>
          <w:noProof/>
        </w:rPr>
        <w:t>Med Sci Sports Exerc</w:t>
      </w:r>
      <w:r w:rsidRPr="00F110E9">
        <w:rPr>
          <w:noProof/>
        </w:rPr>
        <w:t>. 2001;33(6 Suppl):S472-S483; discussion S493-S494. http://www.ncbi.nlm.nih.gov/pubmed/11427773. Accessed February 28,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5. </w:t>
      </w:r>
      <w:r w:rsidRPr="00F110E9">
        <w:rPr>
          <w:noProof/>
        </w:rPr>
        <w:tab/>
        <w:t xml:space="preserve">Lin X, Zhang X, Guo J, et al. Effects of Exercise Training on Cardiorespiratory Fitness and Biomarkers of Cardiometabolic Health: A Systematic Review and Meta-Analysis of Randomized Controlled Trials. </w:t>
      </w:r>
      <w:r w:rsidRPr="00F110E9">
        <w:rPr>
          <w:i/>
          <w:iCs/>
          <w:noProof/>
        </w:rPr>
        <w:t>J Am Heart Assoc</w:t>
      </w:r>
      <w:r w:rsidRPr="00F110E9">
        <w:rPr>
          <w:noProof/>
        </w:rPr>
        <w:t>. 2015;4(7):1-29. doi:10.1161/JAHA.115.002014.</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6. </w:t>
      </w:r>
      <w:r w:rsidRPr="00F110E9">
        <w:rPr>
          <w:noProof/>
        </w:rPr>
        <w:tab/>
        <w:t xml:space="preserve">Kelly RB. Diet and exercise in the management of hyperlipidemia. </w:t>
      </w:r>
      <w:r w:rsidRPr="00F110E9">
        <w:rPr>
          <w:i/>
          <w:iCs/>
          <w:noProof/>
        </w:rPr>
        <w:t>Am Fam Physician</w:t>
      </w:r>
      <w:r w:rsidRPr="00F110E9">
        <w:rPr>
          <w:noProof/>
        </w:rPr>
        <w:t>. 2010;81(9):1097-1102. http://europepmc.org/abstract/med/20433126. Accessed April 5,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7. </w:t>
      </w:r>
      <w:r w:rsidRPr="00F110E9">
        <w:rPr>
          <w:noProof/>
        </w:rPr>
        <w:tab/>
        <w:t xml:space="preserve">Diaz KM, Shimbo D. Physical activity and the prevention of hypertension. </w:t>
      </w:r>
      <w:r w:rsidRPr="00F110E9">
        <w:rPr>
          <w:i/>
          <w:iCs/>
          <w:noProof/>
        </w:rPr>
        <w:t>Curr Hypertens Rep</w:t>
      </w:r>
      <w:r w:rsidRPr="00F110E9">
        <w:rPr>
          <w:noProof/>
        </w:rPr>
        <w:t>. 2013;15(6):659-668. doi:10.1007/s11906-013-0386-8.</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8. </w:t>
      </w:r>
      <w:r w:rsidRPr="00F110E9">
        <w:rPr>
          <w:noProof/>
        </w:rPr>
        <w:tab/>
        <w:t xml:space="preserve">Segal KR, Pi-Sunyer FX. Exercise and obesity. </w:t>
      </w:r>
      <w:r w:rsidRPr="00F110E9">
        <w:rPr>
          <w:i/>
          <w:iCs/>
          <w:noProof/>
        </w:rPr>
        <w:t>Med Clin North Am</w:t>
      </w:r>
      <w:r w:rsidRPr="00F110E9">
        <w:rPr>
          <w:noProof/>
        </w:rPr>
        <w:t>. 1989;73(1):217-236. http://europepmc.org/abstract/med/2643005. Accessed April 5,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9. </w:t>
      </w:r>
      <w:r w:rsidRPr="00F110E9">
        <w:rPr>
          <w:noProof/>
        </w:rPr>
        <w:tab/>
        <w:t xml:space="preserve">Boulé NG, Kenny GP, Haddad E, Wells GA, Sigal RJ. Meta-analysis of the effect of structured exercise training on cardiorespiratory fitness in Type 2 diabetes mellitus. </w:t>
      </w:r>
      <w:r w:rsidRPr="00F110E9">
        <w:rPr>
          <w:i/>
          <w:iCs/>
          <w:noProof/>
        </w:rPr>
        <w:t>Diabetologia</w:t>
      </w:r>
      <w:r w:rsidRPr="00F110E9">
        <w:rPr>
          <w:noProof/>
        </w:rPr>
        <w:t>. 2003;46(8):1071-1081. doi:10.1007/s00125-003-1160-2.</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10. </w:t>
      </w:r>
      <w:r w:rsidRPr="00F110E9">
        <w:rPr>
          <w:noProof/>
        </w:rPr>
        <w:tab/>
        <w:t xml:space="preserve">Colberg SR, Sigal RJ, Fernhall B, et al. Exercise and type 2 diabetes: the American College of Sports Medicine and the American Diabetes Association: joint position statement. </w:t>
      </w:r>
      <w:r w:rsidRPr="00F110E9">
        <w:rPr>
          <w:i/>
          <w:iCs/>
          <w:noProof/>
        </w:rPr>
        <w:t>Diabetes Care</w:t>
      </w:r>
      <w:r w:rsidRPr="00F110E9">
        <w:rPr>
          <w:noProof/>
        </w:rPr>
        <w:t>. 2010;33(12):e147-e167. doi:10.2337/dc10-9990.</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11. </w:t>
      </w:r>
      <w:r w:rsidRPr="00F110E9">
        <w:rPr>
          <w:noProof/>
        </w:rPr>
        <w:tab/>
        <w:t xml:space="preserve">Nicholls SJ, Hazen SL. Myeloperoxidase and cardiovascular disease. </w:t>
      </w:r>
      <w:r w:rsidRPr="00F110E9">
        <w:rPr>
          <w:i/>
          <w:iCs/>
          <w:noProof/>
        </w:rPr>
        <w:t>Arterioscler Thromb Vasc Biol</w:t>
      </w:r>
      <w:r w:rsidRPr="00F110E9">
        <w:rPr>
          <w:noProof/>
        </w:rPr>
        <w:t>. 2005;25(6):1102-1111. doi:10.1161/01.ATV.0000163262.83456.6d.</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12. </w:t>
      </w:r>
      <w:r w:rsidRPr="00F110E9">
        <w:rPr>
          <w:noProof/>
        </w:rPr>
        <w:tab/>
        <w:t xml:space="preserve">Cai H, Harrison DG. The Role of Oxidant Stress. </w:t>
      </w:r>
      <w:r w:rsidRPr="00F110E9">
        <w:rPr>
          <w:i/>
          <w:iCs/>
          <w:noProof/>
        </w:rPr>
        <w:t>Blood Press</w:t>
      </w:r>
      <w:r w:rsidRPr="00F110E9">
        <w:rPr>
          <w:noProof/>
        </w:rPr>
        <w:t>. 2000:840-844. doi:10.1161/01.RES.87.10.840.</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13. </w:t>
      </w:r>
      <w:r w:rsidRPr="00F110E9">
        <w:rPr>
          <w:noProof/>
        </w:rPr>
        <w:tab/>
        <w:t xml:space="preserve">Su DF, Li ZX, Li XR, et al. Association between Serum Interleukin-6 Concentration and Mortality in Patients with Coronary Artery Disease. </w:t>
      </w:r>
      <w:r w:rsidRPr="00F110E9">
        <w:rPr>
          <w:i/>
          <w:iCs/>
          <w:noProof/>
        </w:rPr>
        <w:t>Mediators Inflamm</w:t>
      </w:r>
      <w:r w:rsidRPr="00F110E9">
        <w:rPr>
          <w:noProof/>
        </w:rPr>
        <w:t>. 2013;2013. &lt;Go to ISI&gt;://000320243000001.</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lastRenderedPageBreak/>
        <w:t xml:space="preserve">14. </w:t>
      </w:r>
      <w:r w:rsidRPr="00F110E9">
        <w:rPr>
          <w:noProof/>
        </w:rPr>
        <w:tab/>
        <w:t>Volpato S, Guralnik JM, Ferrucci L, et al. The Women ’ s Health and Aging Study. 2001:947-953.</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15. </w:t>
      </w:r>
      <w:r w:rsidRPr="00F110E9">
        <w:rPr>
          <w:noProof/>
        </w:rPr>
        <w:tab/>
        <w:t xml:space="preserve">Kanda T, Takahashi T. Interleukin-6 and cardiovascular diseases. </w:t>
      </w:r>
      <w:r w:rsidRPr="00F110E9">
        <w:rPr>
          <w:i/>
          <w:iCs/>
          <w:noProof/>
        </w:rPr>
        <w:t>Jpn Heart J</w:t>
      </w:r>
      <w:r w:rsidRPr="00F110E9">
        <w:rPr>
          <w:noProof/>
        </w:rPr>
        <w:t>. 2004;45:183-193. doi:10.1536/jhj.45.183.</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16. </w:t>
      </w:r>
      <w:r w:rsidRPr="00F110E9">
        <w:rPr>
          <w:noProof/>
        </w:rPr>
        <w:tab/>
        <w:t xml:space="preserve">Baldus S, Heeschen C, Meinertz T, et al. Myeloperoxidase serum levels predict risk in patients with acute coronary syndromes. </w:t>
      </w:r>
      <w:r w:rsidRPr="00F110E9">
        <w:rPr>
          <w:i/>
          <w:iCs/>
          <w:noProof/>
        </w:rPr>
        <w:t>Circulation</w:t>
      </w:r>
      <w:r w:rsidRPr="00F110E9">
        <w:rPr>
          <w:noProof/>
        </w:rPr>
        <w:t>. 2003;108(12):1440-1445. doi:10.1161/01.CIR.0000090690.67322.51.</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17. </w:t>
      </w:r>
      <w:r w:rsidRPr="00F110E9">
        <w:rPr>
          <w:noProof/>
        </w:rPr>
        <w:tab/>
        <w:t xml:space="preserve">Cai H, Griendling KK, Harrison DG. The vascular NAD(P)H oxidases as therapeutic targets in cardiovascular diseases. </w:t>
      </w:r>
      <w:r w:rsidRPr="00F110E9">
        <w:rPr>
          <w:i/>
          <w:iCs/>
          <w:noProof/>
        </w:rPr>
        <w:t>Trends Pharmacol Sci</w:t>
      </w:r>
      <w:r w:rsidRPr="00F110E9">
        <w:rPr>
          <w:noProof/>
        </w:rPr>
        <w:t>. 2003;24(9):471-478. doi:10.1016/S0165-6147(03)00233-5.</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18. </w:t>
      </w:r>
      <w:r w:rsidRPr="00F110E9">
        <w:rPr>
          <w:noProof/>
        </w:rPr>
        <w:tab/>
        <w:t xml:space="preserve">Zhang R, Pearce GL, Penn MS, Topol EJ, Sprecher DL, Hazen SL. Association Between Myeloperoxidase Levels and Risk of Coronary Artery Disease. </w:t>
      </w:r>
      <w:r w:rsidRPr="00F110E9">
        <w:rPr>
          <w:i/>
          <w:iCs/>
          <w:noProof/>
        </w:rPr>
        <w:t>J Am Med Assoc</w:t>
      </w:r>
      <w:r w:rsidRPr="00F110E9">
        <w:rPr>
          <w:noProof/>
        </w:rPr>
        <w:t>. 2001;286(17):2136-2142.</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19. </w:t>
      </w:r>
      <w:r w:rsidRPr="00F110E9">
        <w:rPr>
          <w:noProof/>
        </w:rPr>
        <w:tab/>
        <w:t xml:space="preserve">Loria V, Dato I, Graziani F, Biasucci LM. Myeloperoxidase: A new biomarker of inflammation in ischemic heart disease and acute coronary syndromes. </w:t>
      </w:r>
      <w:r w:rsidRPr="00F110E9">
        <w:rPr>
          <w:i/>
          <w:iCs/>
          <w:noProof/>
        </w:rPr>
        <w:t>Mediators Inflamm</w:t>
      </w:r>
      <w:r w:rsidRPr="00F110E9">
        <w:rPr>
          <w:noProof/>
        </w:rPr>
        <w:t>. 2008;2008:10-13. doi:10.1155/2008/135625.</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20. </w:t>
      </w:r>
      <w:r w:rsidRPr="00F110E9">
        <w:rPr>
          <w:noProof/>
        </w:rPr>
        <w:tab/>
        <w:t xml:space="preserve">Angelica MD, Fong Y. NIH Public Access. </w:t>
      </w:r>
      <w:r w:rsidRPr="00F110E9">
        <w:rPr>
          <w:i/>
          <w:iCs/>
          <w:noProof/>
        </w:rPr>
        <w:t>October</w:t>
      </w:r>
      <w:r w:rsidRPr="00F110E9">
        <w:rPr>
          <w:noProof/>
        </w:rPr>
        <w:t>. 2008;141(4):520-529. doi:10.1016/j.surg.2006.10.010.Use.</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21. </w:t>
      </w:r>
      <w:r w:rsidRPr="00F110E9">
        <w:rPr>
          <w:noProof/>
        </w:rPr>
        <w:tab/>
        <w:t xml:space="preserve">Blake GJ, Ridker PM. C-reactive protein and other inflammatory risk markers in acute coronary syndromes. </w:t>
      </w:r>
      <w:r w:rsidRPr="00F110E9">
        <w:rPr>
          <w:i/>
          <w:iCs/>
          <w:noProof/>
        </w:rPr>
        <w:t>J Am Coll Cardiol</w:t>
      </w:r>
      <w:r w:rsidRPr="00F110E9">
        <w:rPr>
          <w:noProof/>
        </w:rPr>
        <w:t>. 2003;41(4):S37-S42. doi:10.1016/S0735-1097(02)02953-4.</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22. </w:t>
      </w:r>
      <w:r w:rsidRPr="00F110E9">
        <w:rPr>
          <w:noProof/>
        </w:rPr>
        <w:tab/>
        <w:t xml:space="preserve">Fischer C. Interleukin-6 in acute exercise and training: what is the biological relevance. </w:t>
      </w:r>
      <w:r w:rsidRPr="00F110E9">
        <w:rPr>
          <w:i/>
          <w:iCs/>
          <w:noProof/>
        </w:rPr>
        <w:t>Exerc immunol rev</w:t>
      </w:r>
      <w:r w:rsidRPr="00F110E9">
        <w:rPr>
          <w:noProof/>
        </w:rPr>
        <w:t>. 2006;(April). http://www.researchgate.net/profile/Christian_Philip_Fischer/publication/6600013_Interleukin-6_in_acute_exercise_and_training_what_is_the_biological_relevance/links/0fcfd50a29144cdaf3000000.pdf.</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23. </w:t>
      </w:r>
      <w:r w:rsidRPr="00F110E9">
        <w:rPr>
          <w:noProof/>
        </w:rPr>
        <w:tab/>
        <w:t xml:space="preserve">Burnett MS, Lee CW, Kinnaird TD, et al. The potential role of resistin in atherogenesis. </w:t>
      </w:r>
      <w:r w:rsidRPr="00F110E9">
        <w:rPr>
          <w:i/>
          <w:iCs/>
          <w:noProof/>
        </w:rPr>
        <w:t>Atherosclerosis</w:t>
      </w:r>
      <w:r w:rsidRPr="00F110E9">
        <w:rPr>
          <w:noProof/>
        </w:rPr>
        <w:t>. 2005;182(2):241-248. doi:10.1016/j.atherosclerosis.2005.02.014.</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24. </w:t>
      </w:r>
      <w:r w:rsidRPr="00F110E9">
        <w:rPr>
          <w:noProof/>
        </w:rPr>
        <w:tab/>
        <w:t xml:space="preserve">Ntaios G, Gatselis NK, Makaritsis K, Dalekos GN. Adipokines as mediators of endothelial function and atherosclerosis. </w:t>
      </w:r>
      <w:r w:rsidRPr="00F110E9">
        <w:rPr>
          <w:i/>
          <w:iCs/>
          <w:noProof/>
        </w:rPr>
        <w:t>Atherosclerosis</w:t>
      </w:r>
      <w:r w:rsidRPr="00F110E9">
        <w:rPr>
          <w:noProof/>
        </w:rPr>
        <w:t>. 2013;227(2):216-221. doi:10.1016/j.atherosclerosis.2012.12.029.</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25. </w:t>
      </w:r>
      <w:r w:rsidRPr="00F110E9">
        <w:rPr>
          <w:noProof/>
        </w:rPr>
        <w:tab/>
        <w:t xml:space="preserve">Aquilante CL, Kosmiski LA, Knutsen SD, Zineh I. Relationship between plasma resistin concentrations, inflammatory chemokines, and components of the metabolic syndrome in adults. </w:t>
      </w:r>
      <w:r w:rsidRPr="00F110E9">
        <w:rPr>
          <w:i/>
          <w:iCs/>
          <w:noProof/>
        </w:rPr>
        <w:t>Metabolism</w:t>
      </w:r>
      <w:r w:rsidRPr="00F110E9">
        <w:rPr>
          <w:noProof/>
        </w:rPr>
        <w:t>. 2008;57(4):494-501. doi:10.1016/j.metabol.2007.11.010.</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26. </w:t>
      </w:r>
      <w:r w:rsidRPr="00F110E9">
        <w:rPr>
          <w:noProof/>
        </w:rPr>
        <w:tab/>
        <w:t xml:space="preserve">Kim M, Oh J kyun, Sakata S, et al. Role of resistin in cardiac contractility and hypertrophy. </w:t>
      </w:r>
      <w:r w:rsidRPr="00F110E9">
        <w:rPr>
          <w:i/>
          <w:iCs/>
          <w:noProof/>
        </w:rPr>
        <w:t>J Mol Cell Cardiol</w:t>
      </w:r>
      <w:r w:rsidRPr="00F110E9">
        <w:rPr>
          <w:noProof/>
        </w:rPr>
        <w:t>. 2008;45(2):270-280. doi:10.1016/j.yjmcc.2008.05.006.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27. </w:t>
      </w:r>
      <w:r w:rsidRPr="00F110E9">
        <w:rPr>
          <w:noProof/>
        </w:rPr>
        <w:tab/>
        <w:t xml:space="preserve">Melone M, Wilsie L, Palyha O, Strack A, Rashid S. Discovery of a new role of human resistin </w:t>
      </w:r>
      <w:r w:rsidRPr="00F110E9">
        <w:rPr>
          <w:noProof/>
        </w:rPr>
        <w:lastRenderedPageBreak/>
        <w:t xml:space="preserve">in hepatocyte low-density lipoprotein receptor suppression mediated in part by proprotein convertase subtilisin/kexin type 9. </w:t>
      </w:r>
      <w:r w:rsidRPr="00F110E9">
        <w:rPr>
          <w:i/>
          <w:iCs/>
          <w:noProof/>
        </w:rPr>
        <w:t>J Am Coll Cardiol</w:t>
      </w:r>
      <w:r w:rsidRPr="00F110E9">
        <w:rPr>
          <w:noProof/>
        </w:rPr>
        <w:t>. 2012;59(19):1697-1705. doi:10.1016/j.jacc.2011.11.064.</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28. </w:t>
      </w:r>
      <w:r w:rsidRPr="00F110E9">
        <w:rPr>
          <w:noProof/>
        </w:rPr>
        <w:tab/>
        <w:t xml:space="preserve">Imtiaz F, Shafique K, Mirza SS, Ayoob Z, Vart P, Rao S. Neutrophil lymphocyte ratio as a measure of systemic inflammation in prevalent chronic diseases in Asian population. </w:t>
      </w:r>
      <w:r w:rsidRPr="00F110E9">
        <w:rPr>
          <w:i/>
          <w:iCs/>
          <w:noProof/>
        </w:rPr>
        <w:t>Int Arch Med</w:t>
      </w:r>
      <w:r w:rsidRPr="00F110E9">
        <w:rPr>
          <w:noProof/>
        </w:rPr>
        <w:t>. 2012;5(1):2. doi:10.1186/1755-7682-5-2.</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29. </w:t>
      </w:r>
      <w:r w:rsidRPr="00F110E9">
        <w:rPr>
          <w:noProof/>
        </w:rPr>
        <w:tab/>
        <w:t xml:space="preserve">Brown WMC, Davison GW, McClean CM, Murphy MH. A Systematic Review of the Acute Effects of Exercise on Immune and Inflammatory Indices in Untrained Adults. </w:t>
      </w:r>
      <w:r w:rsidRPr="00F110E9">
        <w:rPr>
          <w:i/>
          <w:iCs/>
          <w:noProof/>
        </w:rPr>
        <w:t>Sport Med - Open</w:t>
      </w:r>
      <w:r w:rsidRPr="00F110E9">
        <w:rPr>
          <w:noProof/>
        </w:rPr>
        <w:t>. 2015;1(1):35. doi:10.1186/s40798-015-0032-x.</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30. </w:t>
      </w:r>
      <w:r w:rsidRPr="00F110E9">
        <w:rPr>
          <w:noProof/>
        </w:rPr>
        <w:tab/>
        <w:t xml:space="preserve">Petrone N, Marcolin G. ANALYSIS OF COMBINED EMG AND JOINT ANGULAR VELOCITY FOR THE EVALUATION OF ECCENTRIC / CONCENTRIC CONTRACTION IN SKIING Department of Anatomy and Physiology University of Padova , Italy 2. </w:t>
      </w:r>
      <w:r w:rsidRPr="00F110E9">
        <w:rPr>
          <w:i/>
          <w:iCs/>
          <w:noProof/>
        </w:rPr>
        <w:t>Mech Eng</w:t>
      </w:r>
      <w:r w:rsidRPr="00F110E9">
        <w:rPr>
          <w:noProof/>
        </w:rPr>
        <w:t>. 1999:2-5.</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31. </w:t>
      </w:r>
      <w:r w:rsidRPr="00F110E9">
        <w:rPr>
          <w:noProof/>
        </w:rPr>
        <w:tab/>
        <w:t xml:space="preserve">Narici M V., Flueck M, Koesters A, et al. Skeletal muscle remodeling in response to alpine skiing training in older individuals. </w:t>
      </w:r>
      <w:r w:rsidRPr="00F110E9">
        <w:rPr>
          <w:i/>
          <w:iCs/>
          <w:noProof/>
        </w:rPr>
        <w:t>Scand J Med Sci Sport</w:t>
      </w:r>
      <w:r w:rsidRPr="00F110E9">
        <w:rPr>
          <w:noProof/>
        </w:rPr>
        <w:t>. 2011;21(SUPPL. 1):23-28. doi:10.1111/j.1600-0838.2011.01338.x.</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32. </w:t>
      </w:r>
      <w:r w:rsidRPr="00F110E9">
        <w:rPr>
          <w:noProof/>
        </w:rPr>
        <w:tab/>
        <w:t xml:space="preserve">Berg HE, Eiken O, Tesch PA. Involvement of eccentric muscle actions in giant slalom racing. </w:t>
      </w:r>
      <w:r w:rsidRPr="00F110E9">
        <w:rPr>
          <w:i/>
          <w:iCs/>
          <w:noProof/>
        </w:rPr>
        <w:t>Med Sci Sports Exerc</w:t>
      </w:r>
      <w:r w:rsidRPr="00F110E9">
        <w:rPr>
          <w:noProof/>
        </w:rPr>
        <w:t>. 1995;27(12):1666-1670. http://www.ncbi.nlm.nih.gov/pubmed/8614323. Accessed April 24,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33. </w:t>
      </w:r>
      <w:r w:rsidRPr="00F110E9">
        <w:rPr>
          <w:noProof/>
        </w:rPr>
        <w:tab/>
        <w:t xml:space="preserve">Ghasemi A, Zahediasl S. Normality tests for statistical analysis: a guide for non-statisticians. </w:t>
      </w:r>
      <w:r w:rsidRPr="00F110E9">
        <w:rPr>
          <w:i/>
          <w:iCs/>
          <w:noProof/>
        </w:rPr>
        <w:t>Int J Endocrinol Metab</w:t>
      </w:r>
      <w:r w:rsidRPr="00F110E9">
        <w:rPr>
          <w:noProof/>
        </w:rPr>
        <w:t>. 2012;10(2):486-489. doi:10.5812/ijem.3505.</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34. </w:t>
      </w:r>
      <w:r w:rsidRPr="00F110E9">
        <w:rPr>
          <w:noProof/>
        </w:rPr>
        <w:tab/>
        <w:t xml:space="preserve">SHAPIRO SS, WILK MB. An analysis of variance test for normality (complete samples). </w:t>
      </w:r>
      <w:r w:rsidRPr="00F110E9">
        <w:rPr>
          <w:i/>
          <w:iCs/>
          <w:noProof/>
        </w:rPr>
        <w:t>Biometrika</w:t>
      </w:r>
      <w:r w:rsidRPr="00F110E9">
        <w:rPr>
          <w:noProof/>
        </w:rPr>
        <w:t>. 1965;52(3-4):591-611. doi:10.1093/biomet/52.3-4.591.</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35. </w:t>
      </w:r>
      <w:r w:rsidRPr="00F110E9">
        <w:rPr>
          <w:noProof/>
        </w:rPr>
        <w:tab/>
        <w:t xml:space="preserve">Cohen J. </w:t>
      </w:r>
      <w:r w:rsidRPr="00F110E9">
        <w:rPr>
          <w:i/>
          <w:iCs/>
          <w:noProof/>
        </w:rPr>
        <w:t>Statistical Power Analysis for the Behavioral Sciences</w:t>
      </w:r>
      <w:r w:rsidRPr="00F110E9">
        <w:rPr>
          <w:noProof/>
        </w:rPr>
        <w:t>. L. Erlbaum Associates; 1988. https://books.google.co.in/books/about/Statistical_Power_Analysis_for_the_Behav.html?id=Tl0N2lRAO9oC&amp;pgis=1. Accessed April 26,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36. </w:t>
      </w:r>
      <w:r w:rsidRPr="00F110E9">
        <w:rPr>
          <w:noProof/>
        </w:rPr>
        <w:tab/>
        <w:t xml:space="preserve">Warburton DER, Nicol CW, Bredin SSD. Health benefits of physical activity: the evidence. </w:t>
      </w:r>
      <w:r w:rsidRPr="00F110E9">
        <w:rPr>
          <w:i/>
          <w:iCs/>
          <w:noProof/>
        </w:rPr>
        <w:t>CMAJ</w:t>
      </w:r>
      <w:r w:rsidRPr="00F110E9">
        <w:rPr>
          <w:noProof/>
        </w:rPr>
        <w:t>. 2006;174(6):801-809. doi:10.1503/cmaj.051351.</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37. </w:t>
      </w:r>
      <w:r w:rsidRPr="00F110E9">
        <w:rPr>
          <w:noProof/>
        </w:rPr>
        <w:tab/>
        <w:t xml:space="preserve">Febbraio MA, Pedersen BK. Muscle-derived interleukin-6: mechanisms for activation and possible biological roles. </w:t>
      </w:r>
      <w:r w:rsidRPr="00F110E9">
        <w:rPr>
          <w:i/>
          <w:iCs/>
          <w:noProof/>
        </w:rPr>
        <w:t>FASEB J</w:t>
      </w:r>
      <w:r w:rsidRPr="00F110E9">
        <w:rPr>
          <w:noProof/>
        </w:rPr>
        <w:t>. 2002;16(11):1335-1347. doi:10.1096/fj.01-0876rev.</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38. </w:t>
      </w:r>
      <w:r w:rsidRPr="00F110E9">
        <w:rPr>
          <w:noProof/>
        </w:rPr>
        <w:tab/>
        <w:t xml:space="preserve">Timmons BW, Tarnopolsky MA, Snider DP, Bar-Or O. Immunological changes in response to exercise: influence of age, puberty, and gender. </w:t>
      </w:r>
      <w:r w:rsidRPr="00F110E9">
        <w:rPr>
          <w:i/>
          <w:iCs/>
          <w:noProof/>
        </w:rPr>
        <w:t>Med Sci Sports Exerc</w:t>
      </w:r>
      <w:r w:rsidRPr="00F110E9">
        <w:rPr>
          <w:noProof/>
        </w:rPr>
        <w:t>. 2006;38(2):293-304. doi:10.1249/01.mss.0000183479.90501.a0.</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39. </w:t>
      </w:r>
      <w:r w:rsidRPr="00F110E9">
        <w:rPr>
          <w:noProof/>
        </w:rPr>
        <w:tab/>
        <w:t xml:space="preserve">Smith JA, Pyne DB. Exercise, training, and neutrophil function. </w:t>
      </w:r>
      <w:r w:rsidRPr="00F110E9">
        <w:rPr>
          <w:i/>
          <w:iCs/>
          <w:noProof/>
        </w:rPr>
        <w:t>Exerc Immunol Rev</w:t>
      </w:r>
      <w:r w:rsidRPr="00F110E9">
        <w:rPr>
          <w:noProof/>
        </w:rPr>
        <w:t>. 1997;3:96-116. http://www.ncbi.nlm.nih.gov/pubmed/9139755. Accessed April 25,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40. </w:t>
      </w:r>
      <w:r w:rsidRPr="00F110E9">
        <w:rPr>
          <w:noProof/>
        </w:rPr>
        <w:tab/>
        <w:t xml:space="preserve">E OR. Physiology and biochemistry: influence of exercise on phagocytosis. </w:t>
      </w:r>
      <w:r w:rsidRPr="00F110E9">
        <w:rPr>
          <w:i/>
          <w:iCs/>
          <w:noProof/>
        </w:rPr>
        <w:t>Int J Sports Med</w:t>
      </w:r>
      <w:r w:rsidRPr="00F110E9">
        <w:rPr>
          <w:noProof/>
        </w:rPr>
        <w:t>. 15 Suppl 3:S172-S178. http://europepmc.org/abstract/med/7883400. Accessed April 25,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lastRenderedPageBreak/>
        <w:t xml:space="preserve">41. </w:t>
      </w:r>
      <w:r w:rsidRPr="00F110E9">
        <w:rPr>
          <w:noProof/>
        </w:rPr>
        <w:tab/>
        <w:t xml:space="preserve">Smith JA, Gray AB, Pyne DB, Baker MS, Telford RD, Weidemann MJ. Moderate exercise triggers both priming and activation of neutrophil subpopulations. </w:t>
      </w:r>
      <w:r w:rsidRPr="00F110E9">
        <w:rPr>
          <w:i/>
          <w:iCs/>
          <w:noProof/>
        </w:rPr>
        <w:t>Am J Physiol</w:t>
      </w:r>
      <w:r w:rsidRPr="00F110E9">
        <w:rPr>
          <w:noProof/>
        </w:rPr>
        <w:t>. 1996;270(4 Pt 2):R838-R845. http://ajpregu.physiology.org/content/270/4/R838.abstract. Accessed April 25,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42. </w:t>
      </w:r>
      <w:r w:rsidRPr="00F110E9">
        <w:rPr>
          <w:noProof/>
        </w:rPr>
        <w:tab/>
        <w:t xml:space="preserve">Niess AM, Sommer M, Schlotz E, Northoff H, Dickhuth HH, Fehrenbach E. Expression of the inducible nitric oxide synthase (iNOS) in human leukocytes: responses to running exercise. </w:t>
      </w:r>
      <w:r w:rsidRPr="00F110E9">
        <w:rPr>
          <w:i/>
          <w:iCs/>
          <w:noProof/>
        </w:rPr>
        <w:t>Med Sci Sports Exerc</w:t>
      </w:r>
      <w:r w:rsidRPr="00F110E9">
        <w:rPr>
          <w:noProof/>
        </w:rPr>
        <w:t>. 2000;32(7):1220-1225. http://www.ncbi.nlm.nih.gov/pubmed/10912885. Accessed April 5,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43. </w:t>
      </w:r>
      <w:r w:rsidRPr="00F110E9">
        <w:rPr>
          <w:noProof/>
        </w:rPr>
        <w:tab/>
        <w:t xml:space="preserve">Camus G, Poortmans J, Nys M, et al. Mild Endotoxaemia and the Inflammatory Response Induced by a Marathon Race. </w:t>
      </w:r>
      <w:r w:rsidRPr="00F110E9">
        <w:rPr>
          <w:i/>
          <w:iCs/>
          <w:noProof/>
        </w:rPr>
        <w:t>Clin Sci</w:t>
      </w:r>
      <w:r w:rsidRPr="00F110E9">
        <w:rPr>
          <w:noProof/>
        </w:rPr>
        <w:t>. 1997;92(4):415-422. doi:10.1042/cs0920415.</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44. </w:t>
      </w:r>
      <w:r w:rsidRPr="00F110E9">
        <w:rPr>
          <w:noProof/>
        </w:rPr>
        <w:tab/>
        <w:t xml:space="preserve">Roupas ND, Mamali I, Maragkos S, et al. The effect of prolonged aerobic exercise on serum adipokine levels during an ultra-marathon endurance race. </w:t>
      </w:r>
      <w:r w:rsidRPr="00F110E9">
        <w:rPr>
          <w:i/>
          <w:iCs/>
          <w:noProof/>
        </w:rPr>
        <w:t>Hormones (Athens)</w:t>
      </w:r>
      <w:r w:rsidRPr="00F110E9">
        <w:rPr>
          <w:noProof/>
        </w:rPr>
        <w:t>. 12(2):275-282. http://www.ncbi.nlm.nih.gov/pubmed/23933696. Accessed April 25,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45. </w:t>
      </w:r>
      <w:r w:rsidRPr="00F110E9">
        <w:rPr>
          <w:noProof/>
        </w:rPr>
        <w:tab/>
        <w:t xml:space="preserve">Rashid Lamir A, gholamian  samira, Ebrahimi  Atri A. Regular Aerobic Exercise Decreases Serum Resistin levels In  Active Young Females. </w:t>
      </w:r>
      <w:r w:rsidRPr="00F110E9">
        <w:rPr>
          <w:i/>
          <w:iCs/>
          <w:noProof/>
        </w:rPr>
        <w:t>Int J Sport Stud</w:t>
      </w:r>
      <w:r w:rsidRPr="00F110E9">
        <w:rPr>
          <w:noProof/>
        </w:rPr>
        <w:t>. 2013;3. http://profdoc.um.ac.ir/paper-abstract-1036214.html. Accessed April 25, 2016.</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46. </w:t>
      </w:r>
      <w:r w:rsidRPr="00F110E9">
        <w:rPr>
          <w:noProof/>
        </w:rPr>
        <w:tab/>
        <w:t xml:space="preserve">Jamurtas AZ, Theocharis V, Koukoulis G, et al. The effects of acute exercise on serum adiponectin and resistin levels and their relation to insulin sensitivity in overweight males. </w:t>
      </w:r>
      <w:r w:rsidRPr="00F110E9">
        <w:rPr>
          <w:i/>
          <w:iCs/>
          <w:noProof/>
        </w:rPr>
        <w:t>Eur J Appl Physiol</w:t>
      </w:r>
      <w:r w:rsidRPr="00F110E9">
        <w:rPr>
          <w:noProof/>
        </w:rPr>
        <w:t>. 2006;97(1):122-126. doi:10.1007/s00421-006-0169-x.</w:t>
      </w:r>
    </w:p>
    <w:p w:rsidR="00F110E9" w:rsidRPr="00F110E9" w:rsidRDefault="00F110E9" w:rsidP="00F110E9">
      <w:pPr>
        <w:widowControl w:val="0"/>
        <w:autoSpaceDE w:val="0"/>
        <w:autoSpaceDN w:val="0"/>
        <w:adjustRightInd w:val="0"/>
        <w:spacing w:line="360" w:lineRule="auto"/>
        <w:ind w:left="640" w:hanging="640"/>
        <w:rPr>
          <w:noProof/>
        </w:rPr>
      </w:pPr>
      <w:r w:rsidRPr="00F110E9">
        <w:rPr>
          <w:noProof/>
        </w:rPr>
        <w:t xml:space="preserve">47. </w:t>
      </w:r>
      <w:r w:rsidRPr="00F110E9">
        <w:rPr>
          <w:noProof/>
        </w:rPr>
        <w:tab/>
        <w:t xml:space="preserve">Ploeger HE, Takken T, de Greef MH, Timmons BW. </w:t>
      </w:r>
      <w:r w:rsidRPr="00F110E9">
        <w:rPr>
          <w:i/>
          <w:iCs/>
          <w:noProof/>
        </w:rPr>
        <w:t>The Effects of Acute and Chronic Exercise on Inflammatory Markers in Children and Adults with a Chronic Inflammatory Disease: A Systematic Review</w:t>
      </w:r>
      <w:r w:rsidRPr="00F110E9">
        <w:rPr>
          <w:noProof/>
        </w:rPr>
        <w:t>. Vol 15.; 2009.</w:t>
      </w:r>
    </w:p>
    <w:p w:rsidR="00A64386" w:rsidRDefault="003A4305" w:rsidP="00F110E9">
      <w:pPr>
        <w:widowControl w:val="0"/>
        <w:autoSpaceDE w:val="0"/>
        <w:autoSpaceDN w:val="0"/>
        <w:adjustRightInd w:val="0"/>
        <w:spacing w:line="360" w:lineRule="auto"/>
        <w:ind w:left="640" w:hanging="640"/>
        <w:rPr>
          <w:szCs w:val="22"/>
        </w:rPr>
      </w:pPr>
      <w:r w:rsidRPr="00404337">
        <w:rPr>
          <w:szCs w:val="22"/>
        </w:rPr>
        <w:fldChar w:fldCharType="end"/>
      </w: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B50971" w:rsidRDefault="00B50971" w:rsidP="00F110E9">
      <w:pPr>
        <w:widowControl w:val="0"/>
        <w:autoSpaceDE w:val="0"/>
        <w:autoSpaceDN w:val="0"/>
        <w:adjustRightInd w:val="0"/>
        <w:spacing w:line="360" w:lineRule="auto"/>
        <w:ind w:left="640" w:hanging="640"/>
        <w:rPr>
          <w:szCs w:val="22"/>
        </w:rPr>
      </w:pPr>
    </w:p>
    <w:p w:rsidR="0075723F" w:rsidRPr="00404337" w:rsidRDefault="00DB2BD2" w:rsidP="00F94562">
      <w:pPr>
        <w:pStyle w:val="Heading1"/>
        <w:numPr>
          <w:ilvl w:val="0"/>
          <w:numId w:val="1"/>
        </w:numPr>
        <w:spacing w:line="360" w:lineRule="auto"/>
        <w:rPr>
          <w:rFonts w:cs="Times New Roman"/>
          <w:szCs w:val="22"/>
        </w:rPr>
      </w:pPr>
      <w:bookmarkStart w:id="14" w:name="_Toc449551748"/>
      <w:r w:rsidRPr="00404337">
        <w:rPr>
          <w:rFonts w:cs="Times New Roman"/>
          <w:szCs w:val="22"/>
        </w:rPr>
        <w:lastRenderedPageBreak/>
        <w:t>SAŽETAK</w:t>
      </w:r>
      <w:bookmarkEnd w:id="14"/>
      <w:r w:rsidR="0075723F" w:rsidRPr="00404337">
        <w:rPr>
          <w:rFonts w:cs="Times New Roman"/>
          <w:szCs w:val="22"/>
        </w:rPr>
        <w:t xml:space="preserve"> </w:t>
      </w:r>
    </w:p>
    <w:p w:rsidR="00DB2BD2" w:rsidRPr="00404337" w:rsidRDefault="00DB2BD2" w:rsidP="009576DF">
      <w:pPr>
        <w:spacing w:line="360" w:lineRule="auto"/>
        <w:rPr>
          <w:szCs w:val="22"/>
        </w:rPr>
      </w:pPr>
    </w:p>
    <w:p w:rsidR="00E2189F" w:rsidRPr="00404337" w:rsidRDefault="00E2189F" w:rsidP="00CF4047">
      <w:pPr>
        <w:spacing w:line="360" w:lineRule="auto"/>
        <w:jc w:val="center"/>
        <w:rPr>
          <w:szCs w:val="22"/>
        </w:rPr>
      </w:pPr>
      <w:r w:rsidRPr="00404337">
        <w:rPr>
          <w:szCs w:val="22"/>
        </w:rPr>
        <w:t>Tin Gojević</w:t>
      </w:r>
    </w:p>
    <w:p w:rsidR="00E2189F" w:rsidRPr="00CF4047" w:rsidRDefault="00E2189F" w:rsidP="00CF4047">
      <w:pPr>
        <w:spacing w:line="360" w:lineRule="auto"/>
        <w:jc w:val="center"/>
        <w:rPr>
          <w:b/>
          <w:szCs w:val="22"/>
        </w:rPr>
      </w:pPr>
      <w:r w:rsidRPr="00CF4047">
        <w:rPr>
          <w:b/>
          <w:szCs w:val="22"/>
        </w:rPr>
        <w:t xml:space="preserve">UČINAK REKREATIVNOG </w:t>
      </w:r>
      <w:r w:rsidR="00961BCF" w:rsidRPr="00CF4047">
        <w:rPr>
          <w:b/>
          <w:szCs w:val="22"/>
        </w:rPr>
        <w:t xml:space="preserve">ALPSKOG </w:t>
      </w:r>
      <w:r w:rsidRPr="00CF4047">
        <w:rPr>
          <w:b/>
          <w:szCs w:val="22"/>
        </w:rPr>
        <w:t>SKIJANJA NA UPALNE BIOMARKERE SRČANOŽILNIH BOLESTI</w:t>
      </w:r>
    </w:p>
    <w:p w:rsidR="004C43C8" w:rsidRPr="00404337" w:rsidRDefault="004C43C8" w:rsidP="009576DF">
      <w:pPr>
        <w:spacing w:line="360" w:lineRule="auto"/>
        <w:rPr>
          <w:szCs w:val="22"/>
        </w:rPr>
      </w:pPr>
    </w:p>
    <w:p w:rsidR="00E2189F" w:rsidRPr="00404337" w:rsidRDefault="004C43C8" w:rsidP="009576DF">
      <w:pPr>
        <w:spacing w:line="360" w:lineRule="auto"/>
        <w:rPr>
          <w:szCs w:val="22"/>
        </w:rPr>
      </w:pPr>
      <w:r w:rsidRPr="00404337">
        <w:rPr>
          <w:szCs w:val="22"/>
        </w:rPr>
        <w:t xml:space="preserve">Niska razina tjelesne aktivnosti povezana je s povećanjem rizika od pojave kardiovaskularnih bolesti. Umjereno intenzivnom tjelovježbom ukupnog trajanja 150 minuta tjedno moguće je smanjiti rizik od pojave srčanožilnih bolesti. </w:t>
      </w:r>
      <w:r w:rsidR="00955CE4">
        <w:rPr>
          <w:szCs w:val="22"/>
        </w:rPr>
        <w:t xml:space="preserve">Neki dosadašnji radovi </w:t>
      </w:r>
      <w:r w:rsidR="00955CE4" w:rsidRPr="00404337">
        <w:rPr>
          <w:szCs w:val="22"/>
        </w:rPr>
        <w:t xml:space="preserve">upućuju na to da bi rekreativno skijanje možda moglo biti dobar oblik umjerene do visoko intenzivne tjelesne aktivnosti </w:t>
      </w:r>
      <w:r w:rsidR="00955CE4">
        <w:rPr>
          <w:szCs w:val="22"/>
        </w:rPr>
        <w:t xml:space="preserve">za  prevenciju </w:t>
      </w:r>
      <w:r w:rsidR="00955CE4" w:rsidRPr="00404337">
        <w:rPr>
          <w:szCs w:val="22"/>
        </w:rPr>
        <w:t>srčanožilnih bolesti.</w:t>
      </w:r>
      <w:r w:rsidR="00A47C0C">
        <w:rPr>
          <w:szCs w:val="22"/>
        </w:rPr>
        <w:t xml:space="preserve"> </w:t>
      </w:r>
      <w:r w:rsidRPr="00404337">
        <w:rPr>
          <w:szCs w:val="22"/>
        </w:rPr>
        <w:t>Cilj studije bio je istražiti učinak rekreativnog skijanja na biomarkere rizika pojave srčanožilnih bolesti. Trideset dva zdrava mlada muškarca(dobi; 23±1.05) prigodno su raspoređena u kontrolnu</w:t>
      </w:r>
      <w:r w:rsidR="00955CE4">
        <w:rPr>
          <w:szCs w:val="22"/>
        </w:rPr>
        <w:t xml:space="preserve"> </w:t>
      </w:r>
      <w:r w:rsidRPr="00404337">
        <w:rPr>
          <w:szCs w:val="22"/>
        </w:rPr>
        <w:t>(n=17) i eksperimentalnu</w:t>
      </w:r>
      <w:r w:rsidR="00955CE4">
        <w:rPr>
          <w:szCs w:val="22"/>
        </w:rPr>
        <w:t xml:space="preserve"> </w:t>
      </w:r>
      <w:r w:rsidRPr="00404337">
        <w:rPr>
          <w:szCs w:val="22"/>
        </w:rPr>
        <w:t>(n=15) skupinu. Eksperimentalna skupina provodila je 9-dnevno rekreativno skijanje dnevnog trajanja 5 sati i 30 minuta dok je kontrolna skupina bila</w:t>
      </w:r>
      <w:r w:rsidR="00955CE4">
        <w:rPr>
          <w:szCs w:val="22"/>
        </w:rPr>
        <w:t xml:space="preserve"> u tom periodu </w:t>
      </w:r>
      <w:r w:rsidRPr="00404337">
        <w:rPr>
          <w:szCs w:val="22"/>
        </w:rPr>
        <w:t xml:space="preserve"> suzdržana od tjelesne aktivnosti. Inicijalno mjerenje provedeno je 30 sati prije početka i 48 sati nakon završetka intervencije.  Eksperimentalna skupina nije pokazala statistički značajnu promjenu upalnih biomarkera interleukina-6, C-reaktivnog proteina, </w:t>
      </w:r>
      <w:r w:rsidR="009D7DFB" w:rsidRPr="00404337">
        <w:rPr>
          <w:szCs w:val="22"/>
        </w:rPr>
        <w:t>m</w:t>
      </w:r>
      <w:r w:rsidR="009D7DFB">
        <w:rPr>
          <w:szCs w:val="22"/>
        </w:rPr>
        <w:t>ijel</w:t>
      </w:r>
      <w:r w:rsidR="009D7DFB" w:rsidRPr="00404337">
        <w:rPr>
          <w:szCs w:val="22"/>
        </w:rPr>
        <w:t>operoksidaze</w:t>
      </w:r>
      <w:r w:rsidRPr="00404337">
        <w:rPr>
          <w:szCs w:val="22"/>
        </w:rPr>
        <w:t xml:space="preserve">, rezistina i omjera neutrofili/limfociti u odnosu na kontrolnu skupinu iako je prosječna relativna promjena C-reaktivnog proteina </w:t>
      </w:r>
      <w:r w:rsidR="00A47C0C">
        <w:rPr>
          <w:szCs w:val="22"/>
        </w:rPr>
        <w:t>iznosila 33%</w:t>
      </w:r>
      <w:r w:rsidRPr="00404337">
        <w:rPr>
          <w:szCs w:val="22"/>
        </w:rPr>
        <w:t xml:space="preserve"> </w:t>
      </w:r>
      <w:r w:rsidR="00A47C0C">
        <w:rPr>
          <w:szCs w:val="22"/>
        </w:rPr>
        <w:t>,</w:t>
      </w:r>
      <w:r w:rsidR="00961BCF">
        <w:rPr>
          <w:szCs w:val="22"/>
        </w:rPr>
        <w:t xml:space="preserve"> </w:t>
      </w:r>
      <w:r w:rsidR="00A47C0C">
        <w:rPr>
          <w:szCs w:val="22"/>
        </w:rPr>
        <w:t>a</w:t>
      </w:r>
      <w:r w:rsidRPr="00404337">
        <w:rPr>
          <w:szCs w:val="22"/>
        </w:rPr>
        <w:t xml:space="preserve"> omjera neutrofili/limfociti 38% </w:t>
      </w:r>
      <w:r w:rsidR="0031351C">
        <w:rPr>
          <w:szCs w:val="22"/>
        </w:rPr>
        <w:t xml:space="preserve"> </w:t>
      </w:r>
      <w:r w:rsidRPr="00404337">
        <w:rPr>
          <w:szCs w:val="22"/>
        </w:rPr>
        <w:t xml:space="preserve">(p&lt;0.05). </w:t>
      </w:r>
      <w:r w:rsidR="00955CE4">
        <w:rPr>
          <w:szCs w:val="22"/>
        </w:rPr>
        <w:t>Iako d</w:t>
      </w:r>
      <w:r w:rsidRPr="00404337">
        <w:rPr>
          <w:szCs w:val="22"/>
        </w:rPr>
        <w:t xml:space="preserve">obiveni rezultati </w:t>
      </w:r>
      <w:r w:rsidR="00955CE4">
        <w:rPr>
          <w:szCs w:val="22"/>
        </w:rPr>
        <w:t xml:space="preserve">nisu statistički značajni  potrebno je problem istražiti i na starijoj populaciji kao i na većem uzorku . </w:t>
      </w:r>
    </w:p>
    <w:p w:rsidR="00955CE4" w:rsidRDefault="00955CE4" w:rsidP="009576DF">
      <w:pPr>
        <w:spacing w:line="360" w:lineRule="auto"/>
        <w:rPr>
          <w:szCs w:val="22"/>
        </w:rPr>
      </w:pPr>
    </w:p>
    <w:p w:rsidR="002309B5" w:rsidRPr="00404337" w:rsidRDefault="00E2189F" w:rsidP="009576DF">
      <w:pPr>
        <w:spacing w:line="360" w:lineRule="auto"/>
        <w:rPr>
          <w:szCs w:val="22"/>
        </w:rPr>
      </w:pPr>
      <w:r w:rsidRPr="00CF4047">
        <w:rPr>
          <w:i/>
          <w:szCs w:val="22"/>
        </w:rPr>
        <w:t>Ključne riječi:</w:t>
      </w:r>
      <w:r w:rsidRPr="00404337">
        <w:rPr>
          <w:szCs w:val="22"/>
        </w:rPr>
        <w:t xml:space="preserve"> skijanje, tjelovježba, tjelesna aktivnost, upalni proces</w:t>
      </w:r>
      <w:r w:rsidR="00B66856" w:rsidRPr="00404337">
        <w:rPr>
          <w:szCs w:val="22"/>
        </w:rPr>
        <w:t>, citokini</w:t>
      </w:r>
    </w:p>
    <w:p w:rsidR="00961BCF" w:rsidRDefault="00961BCF" w:rsidP="009576DF">
      <w:pPr>
        <w:spacing w:line="360" w:lineRule="auto"/>
        <w:rPr>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3558CF" w:rsidRDefault="003558CF" w:rsidP="009576DF">
      <w:pPr>
        <w:spacing w:line="360" w:lineRule="auto"/>
        <w:rPr>
          <w:b/>
          <w:szCs w:val="22"/>
        </w:rPr>
      </w:pPr>
    </w:p>
    <w:p w:rsidR="00DB62E1" w:rsidRPr="00CF4047" w:rsidRDefault="00DB62E1" w:rsidP="009576DF">
      <w:pPr>
        <w:spacing w:line="360" w:lineRule="auto"/>
        <w:rPr>
          <w:b/>
          <w:szCs w:val="22"/>
        </w:rPr>
      </w:pPr>
      <w:r w:rsidRPr="00CF4047">
        <w:rPr>
          <w:b/>
          <w:szCs w:val="22"/>
        </w:rPr>
        <w:lastRenderedPageBreak/>
        <w:t>SUMMARY</w:t>
      </w:r>
    </w:p>
    <w:p w:rsidR="00DB62E1" w:rsidRPr="00404337" w:rsidRDefault="00DB62E1" w:rsidP="009576DF">
      <w:pPr>
        <w:spacing w:line="360" w:lineRule="auto"/>
        <w:rPr>
          <w:szCs w:val="22"/>
        </w:rPr>
      </w:pPr>
    </w:p>
    <w:p w:rsidR="00DB62E1" w:rsidRPr="00404337" w:rsidRDefault="00DB62E1" w:rsidP="00CF4047">
      <w:pPr>
        <w:spacing w:line="360" w:lineRule="auto"/>
        <w:jc w:val="center"/>
        <w:rPr>
          <w:szCs w:val="22"/>
        </w:rPr>
      </w:pPr>
      <w:r w:rsidRPr="00404337">
        <w:rPr>
          <w:szCs w:val="22"/>
        </w:rPr>
        <w:t>Tin Gojević</w:t>
      </w:r>
    </w:p>
    <w:p w:rsidR="00DB62E1" w:rsidRPr="00CF4047" w:rsidRDefault="00DB62E1" w:rsidP="00CF4047">
      <w:pPr>
        <w:spacing w:line="360" w:lineRule="auto"/>
        <w:jc w:val="center"/>
        <w:rPr>
          <w:b/>
          <w:szCs w:val="22"/>
        </w:rPr>
      </w:pPr>
      <w:r w:rsidRPr="00CF4047">
        <w:rPr>
          <w:b/>
          <w:szCs w:val="22"/>
        </w:rPr>
        <w:t xml:space="preserve">EFFECTS OF RECREATIONAL SKIING ON INFLAMMATORY </w:t>
      </w:r>
      <w:r w:rsidR="001A0C83" w:rsidRPr="00CF4047">
        <w:rPr>
          <w:b/>
          <w:szCs w:val="22"/>
        </w:rPr>
        <w:t xml:space="preserve">MARKERS </w:t>
      </w:r>
      <w:r w:rsidRPr="00CF4047">
        <w:rPr>
          <w:b/>
          <w:szCs w:val="22"/>
        </w:rPr>
        <w:t>OF CARDIOVASCULAR DISEASE</w:t>
      </w:r>
    </w:p>
    <w:p w:rsidR="004C43C8" w:rsidRPr="00CF4047" w:rsidRDefault="004C43C8" w:rsidP="009576DF">
      <w:pPr>
        <w:spacing w:line="360" w:lineRule="auto"/>
        <w:rPr>
          <w:b/>
          <w:szCs w:val="22"/>
        </w:rPr>
      </w:pPr>
    </w:p>
    <w:p w:rsidR="00DB62E1" w:rsidRPr="00955CE4" w:rsidRDefault="00A86BD9" w:rsidP="00955CE4">
      <w:pPr>
        <w:spacing w:line="360" w:lineRule="auto"/>
        <w:jc w:val="both"/>
        <w:rPr>
          <w:szCs w:val="22"/>
          <w:lang w:val="en-US"/>
        </w:rPr>
      </w:pPr>
      <w:r w:rsidRPr="00955CE4">
        <w:rPr>
          <w:szCs w:val="22"/>
          <w:lang w:val="en-US"/>
        </w:rPr>
        <w:t xml:space="preserve">The reduced </w:t>
      </w:r>
      <w:r w:rsidR="00D4146C" w:rsidRPr="00955CE4">
        <w:rPr>
          <w:szCs w:val="22"/>
          <w:lang w:val="en-US"/>
        </w:rPr>
        <w:t>level of physical activity is positively associated with</w:t>
      </w:r>
      <w:r w:rsidRPr="00955CE4">
        <w:rPr>
          <w:szCs w:val="22"/>
          <w:lang w:val="en-US"/>
        </w:rPr>
        <w:t xml:space="preserve"> the</w:t>
      </w:r>
      <w:r w:rsidR="00D4146C" w:rsidRPr="00955CE4">
        <w:rPr>
          <w:szCs w:val="22"/>
          <w:lang w:val="en-US"/>
        </w:rPr>
        <w:t xml:space="preserve"> increased risk of cardiovascular disease</w:t>
      </w:r>
      <w:r w:rsidRPr="00955CE4">
        <w:rPr>
          <w:szCs w:val="22"/>
          <w:lang w:val="en-US"/>
        </w:rPr>
        <w:t>s</w:t>
      </w:r>
      <w:r w:rsidR="00D4146C" w:rsidRPr="00955CE4">
        <w:rPr>
          <w:szCs w:val="22"/>
          <w:lang w:val="en-US"/>
        </w:rPr>
        <w:t xml:space="preserve">. </w:t>
      </w:r>
      <w:r w:rsidR="00955CE4" w:rsidRPr="00955CE4">
        <w:rPr>
          <w:szCs w:val="22"/>
          <w:lang w:val="en-US"/>
        </w:rPr>
        <w:t xml:space="preserve">The total amount of </w:t>
      </w:r>
      <w:r w:rsidR="00955CE4">
        <w:rPr>
          <w:szCs w:val="22"/>
          <w:lang w:val="en-US"/>
        </w:rPr>
        <w:t xml:space="preserve">150 minutes of </w:t>
      </w:r>
      <w:r w:rsidR="00955CE4" w:rsidRPr="00955CE4">
        <w:rPr>
          <w:szCs w:val="22"/>
          <w:lang w:val="en-US"/>
        </w:rPr>
        <w:t xml:space="preserve">moderate </w:t>
      </w:r>
      <w:r w:rsidR="00D4146C" w:rsidRPr="00955CE4">
        <w:rPr>
          <w:szCs w:val="22"/>
          <w:lang w:val="en-US"/>
        </w:rPr>
        <w:t xml:space="preserve">intensity physical activity </w:t>
      </w:r>
      <w:r w:rsidR="00955CE4" w:rsidRPr="00955CE4">
        <w:rPr>
          <w:szCs w:val="22"/>
          <w:lang w:val="en-US"/>
        </w:rPr>
        <w:t xml:space="preserve">per </w:t>
      </w:r>
      <w:r w:rsidR="00D4146C" w:rsidRPr="00955CE4">
        <w:rPr>
          <w:szCs w:val="22"/>
          <w:lang w:val="en-US"/>
        </w:rPr>
        <w:t>week could reduce</w:t>
      </w:r>
      <w:r w:rsidR="00955CE4" w:rsidRPr="00955CE4">
        <w:rPr>
          <w:szCs w:val="22"/>
          <w:lang w:val="en-US"/>
        </w:rPr>
        <w:t xml:space="preserve"> the </w:t>
      </w:r>
      <w:r w:rsidR="00D4146C" w:rsidRPr="00955CE4">
        <w:rPr>
          <w:szCs w:val="22"/>
          <w:lang w:val="en-US"/>
        </w:rPr>
        <w:t xml:space="preserve">risk of </w:t>
      </w:r>
      <w:r w:rsidR="00955CE4" w:rsidRPr="00955CE4">
        <w:rPr>
          <w:szCs w:val="22"/>
          <w:lang w:val="en-US"/>
        </w:rPr>
        <w:t xml:space="preserve">developing a </w:t>
      </w:r>
      <w:r w:rsidR="00D4146C" w:rsidRPr="00955CE4">
        <w:rPr>
          <w:szCs w:val="22"/>
          <w:lang w:val="en-US"/>
        </w:rPr>
        <w:t xml:space="preserve">cardiovascular disease. </w:t>
      </w:r>
      <w:r w:rsidR="00955CE4">
        <w:rPr>
          <w:szCs w:val="22"/>
          <w:lang w:val="en-US"/>
        </w:rPr>
        <w:t xml:space="preserve">Some previous studies </w:t>
      </w:r>
      <w:r w:rsidR="00955CE4" w:rsidRPr="00955CE4">
        <w:rPr>
          <w:szCs w:val="22"/>
          <w:lang w:val="en-US"/>
        </w:rPr>
        <w:t>indicate</w:t>
      </w:r>
      <w:r w:rsidR="00955CE4">
        <w:rPr>
          <w:szCs w:val="22"/>
          <w:lang w:val="en-US"/>
        </w:rPr>
        <w:t>d</w:t>
      </w:r>
      <w:r w:rsidR="00955CE4" w:rsidRPr="00955CE4">
        <w:rPr>
          <w:szCs w:val="22"/>
          <w:lang w:val="en-US"/>
        </w:rPr>
        <w:t xml:space="preserve"> that </w:t>
      </w:r>
      <w:r w:rsidR="00955CE4">
        <w:rPr>
          <w:szCs w:val="22"/>
          <w:lang w:val="en-US"/>
        </w:rPr>
        <w:t xml:space="preserve">a </w:t>
      </w:r>
      <w:r w:rsidR="00955CE4" w:rsidRPr="00955CE4">
        <w:rPr>
          <w:szCs w:val="22"/>
          <w:lang w:val="en-US"/>
        </w:rPr>
        <w:t xml:space="preserve">recreational alpine skiing </w:t>
      </w:r>
      <w:r w:rsidR="00955CE4">
        <w:rPr>
          <w:szCs w:val="22"/>
          <w:lang w:val="en-US"/>
        </w:rPr>
        <w:t xml:space="preserve">might </w:t>
      </w:r>
      <w:r w:rsidR="00955CE4" w:rsidRPr="00955CE4">
        <w:rPr>
          <w:szCs w:val="22"/>
          <w:lang w:val="en-US"/>
        </w:rPr>
        <w:t xml:space="preserve">be good form of moderate to high intensity physical activity for </w:t>
      </w:r>
      <w:proofErr w:type="gramStart"/>
      <w:r w:rsidR="00955CE4" w:rsidRPr="00955CE4">
        <w:rPr>
          <w:szCs w:val="22"/>
          <w:lang w:val="en-US"/>
        </w:rPr>
        <w:t>reducing  the</w:t>
      </w:r>
      <w:proofErr w:type="gramEnd"/>
      <w:r w:rsidR="00955CE4" w:rsidRPr="00955CE4">
        <w:rPr>
          <w:szCs w:val="22"/>
          <w:lang w:val="en-US"/>
        </w:rPr>
        <w:t xml:space="preserve"> risk of cardiovascular disease. </w:t>
      </w:r>
      <w:r w:rsidR="00D4146C" w:rsidRPr="00955CE4">
        <w:rPr>
          <w:szCs w:val="22"/>
          <w:lang w:val="en-US"/>
        </w:rPr>
        <w:t xml:space="preserve">The aim of the study was to determine </w:t>
      </w:r>
      <w:r w:rsidR="00955CE4">
        <w:rPr>
          <w:szCs w:val="22"/>
          <w:lang w:val="en-US"/>
        </w:rPr>
        <w:t xml:space="preserve">the possible </w:t>
      </w:r>
      <w:r w:rsidR="00D4146C" w:rsidRPr="00955CE4">
        <w:rPr>
          <w:szCs w:val="22"/>
          <w:lang w:val="en-US"/>
        </w:rPr>
        <w:t>effects of recreational skiing on risk biomarkers of cardiovascular disease. Thirty two young healthy male adults (age; 23±1.05) were divided into experimental</w:t>
      </w:r>
      <w:r w:rsidR="00955CE4" w:rsidRPr="00955CE4">
        <w:rPr>
          <w:szCs w:val="22"/>
          <w:lang w:val="en-US"/>
        </w:rPr>
        <w:t xml:space="preserve"> </w:t>
      </w:r>
      <w:r w:rsidR="00D4146C" w:rsidRPr="00955CE4">
        <w:rPr>
          <w:szCs w:val="22"/>
          <w:lang w:val="en-US"/>
        </w:rPr>
        <w:t>(n=15) and control</w:t>
      </w:r>
      <w:r w:rsidR="00955CE4" w:rsidRPr="00955CE4">
        <w:rPr>
          <w:szCs w:val="22"/>
          <w:lang w:val="en-US"/>
        </w:rPr>
        <w:t xml:space="preserve"> </w:t>
      </w:r>
      <w:r w:rsidR="00D4146C" w:rsidRPr="00955CE4">
        <w:rPr>
          <w:szCs w:val="22"/>
          <w:lang w:val="en-US"/>
        </w:rPr>
        <w:t xml:space="preserve">(n=17) group. </w:t>
      </w:r>
      <w:r w:rsidR="00955CE4" w:rsidRPr="00955CE4">
        <w:rPr>
          <w:szCs w:val="22"/>
          <w:lang w:val="en-US"/>
        </w:rPr>
        <w:t xml:space="preserve">The experimental </w:t>
      </w:r>
      <w:r w:rsidR="00D4146C" w:rsidRPr="00955CE4">
        <w:rPr>
          <w:szCs w:val="22"/>
          <w:lang w:val="en-US"/>
        </w:rPr>
        <w:t xml:space="preserve">group </w:t>
      </w:r>
      <w:r w:rsidR="00955CE4" w:rsidRPr="00955CE4">
        <w:rPr>
          <w:szCs w:val="22"/>
          <w:lang w:val="en-US"/>
        </w:rPr>
        <w:t xml:space="preserve">underwent an intervention consisting </w:t>
      </w:r>
      <w:proofErr w:type="gramStart"/>
      <w:r w:rsidR="00955CE4" w:rsidRPr="00955CE4">
        <w:rPr>
          <w:szCs w:val="22"/>
          <w:lang w:val="en-US"/>
        </w:rPr>
        <w:t xml:space="preserve">of </w:t>
      </w:r>
      <w:r w:rsidR="00D4146C" w:rsidRPr="00955CE4">
        <w:rPr>
          <w:szCs w:val="22"/>
          <w:lang w:val="en-US"/>
        </w:rPr>
        <w:t xml:space="preserve"> 9</w:t>
      </w:r>
      <w:proofErr w:type="gramEnd"/>
      <w:r w:rsidR="00D4146C" w:rsidRPr="00955CE4">
        <w:rPr>
          <w:szCs w:val="22"/>
          <w:lang w:val="en-US"/>
        </w:rPr>
        <w:t xml:space="preserve">-day alpine skiing with daily training duration of </w:t>
      </w:r>
      <w:r w:rsidR="00955CE4">
        <w:rPr>
          <w:szCs w:val="22"/>
          <w:lang w:val="en-US"/>
        </w:rPr>
        <w:t xml:space="preserve"> </w:t>
      </w:r>
      <w:r w:rsidR="00D4146C" w:rsidRPr="00955CE4">
        <w:rPr>
          <w:szCs w:val="22"/>
          <w:lang w:val="en-US"/>
        </w:rPr>
        <w:t>5</w:t>
      </w:r>
      <w:r w:rsidR="00955CE4">
        <w:rPr>
          <w:szCs w:val="22"/>
          <w:lang w:val="en-US"/>
        </w:rPr>
        <w:t xml:space="preserve"> </w:t>
      </w:r>
      <w:r w:rsidR="00D4146C" w:rsidRPr="00955CE4">
        <w:rPr>
          <w:szCs w:val="22"/>
          <w:lang w:val="en-US"/>
        </w:rPr>
        <w:t>h</w:t>
      </w:r>
      <w:r w:rsidR="00955CE4">
        <w:rPr>
          <w:szCs w:val="22"/>
          <w:lang w:val="en-US"/>
        </w:rPr>
        <w:t>ours</w:t>
      </w:r>
      <w:r w:rsidR="00D4146C" w:rsidRPr="00955CE4">
        <w:rPr>
          <w:szCs w:val="22"/>
          <w:lang w:val="en-US"/>
        </w:rPr>
        <w:t xml:space="preserve"> </w:t>
      </w:r>
      <w:r w:rsidR="00955CE4">
        <w:rPr>
          <w:szCs w:val="22"/>
          <w:lang w:val="en-US"/>
        </w:rPr>
        <w:t xml:space="preserve">and </w:t>
      </w:r>
      <w:r w:rsidR="00D4146C" w:rsidRPr="00955CE4">
        <w:rPr>
          <w:szCs w:val="22"/>
          <w:lang w:val="en-US"/>
        </w:rPr>
        <w:t>30 min</w:t>
      </w:r>
      <w:r w:rsidR="00955CE4">
        <w:rPr>
          <w:szCs w:val="22"/>
          <w:lang w:val="en-US"/>
        </w:rPr>
        <w:t>utes</w:t>
      </w:r>
      <w:r w:rsidR="00D4146C" w:rsidRPr="00955CE4">
        <w:rPr>
          <w:szCs w:val="22"/>
          <w:lang w:val="en-US"/>
        </w:rPr>
        <w:t xml:space="preserve">, while </w:t>
      </w:r>
      <w:r w:rsidR="00955CE4">
        <w:rPr>
          <w:szCs w:val="22"/>
          <w:lang w:val="en-US"/>
        </w:rPr>
        <w:t xml:space="preserve">the </w:t>
      </w:r>
      <w:r w:rsidR="00D4146C" w:rsidRPr="00955CE4">
        <w:rPr>
          <w:szCs w:val="22"/>
          <w:lang w:val="en-US"/>
        </w:rPr>
        <w:t xml:space="preserve">control group stayed physically inactive. </w:t>
      </w:r>
      <w:r w:rsidR="00955CE4">
        <w:rPr>
          <w:szCs w:val="22"/>
          <w:lang w:val="en-US"/>
        </w:rPr>
        <w:t>The i</w:t>
      </w:r>
      <w:r w:rsidR="00D4146C" w:rsidRPr="00955CE4">
        <w:rPr>
          <w:szCs w:val="22"/>
          <w:lang w:val="en-US"/>
        </w:rPr>
        <w:t>nitial measurement was done 30</w:t>
      </w:r>
      <w:r w:rsidR="00955CE4">
        <w:rPr>
          <w:szCs w:val="22"/>
          <w:lang w:val="en-US"/>
        </w:rPr>
        <w:t xml:space="preserve"> </w:t>
      </w:r>
      <w:r w:rsidR="00D4146C" w:rsidRPr="00955CE4">
        <w:rPr>
          <w:szCs w:val="22"/>
          <w:lang w:val="en-US"/>
        </w:rPr>
        <w:t>h</w:t>
      </w:r>
      <w:r w:rsidR="00955CE4">
        <w:rPr>
          <w:szCs w:val="22"/>
          <w:lang w:val="en-US"/>
        </w:rPr>
        <w:t>ours</w:t>
      </w:r>
      <w:r w:rsidR="00D4146C" w:rsidRPr="00955CE4">
        <w:rPr>
          <w:szCs w:val="22"/>
          <w:lang w:val="en-US"/>
        </w:rPr>
        <w:t xml:space="preserve"> before and final measurement 48</w:t>
      </w:r>
      <w:r w:rsidR="00955CE4">
        <w:rPr>
          <w:szCs w:val="22"/>
          <w:lang w:val="en-US"/>
        </w:rPr>
        <w:t xml:space="preserve"> </w:t>
      </w:r>
      <w:r w:rsidR="00D4146C" w:rsidRPr="00955CE4">
        <w:rPr>
          <w:szCs w:val="22"/>
          <w:lang w:val="en-US"/>
        </w:rPr>
        <w:t>h</w:t>
      </w:r>
      <w:r w:rsidR="00955CE4">
        <w:rPr>
          <w:szCs w:val="22"/>
          <w:lang w:val="en-US"/>
        </w:rPr>
        <w:t>ours</w:t>
      </w:r>
      <w:r w:rsidR="00D4146C" w:rsidRPr="00955CE4">
        <w:rPr>
          <w:szCs w:val="22"/>
          <w:lang w:val="en-US"/>
        </w:rPr>
        <w:t xml:space="preserve"> after</w:t>
      </w:r>
      <w:r w:rsidR="00955CE4">
        <w:rPr>
          <w:szCs w:val="22"/>
          <w:lang w:val="en-US"/>
        </w:rPr>
        <w:t xml:space="preserve"> </w:t>
      </w:r>
      <w:proofErr w:type="gramStart"/>
      <w:r w:rsidR="00955CE4">
        <w:rPr>
          <w:szCs w:val="22"/>
          <w:lang w:val="en-US"/>
        </w:rPr>
        <w:t xml:space="preserve">the </w:t>
      </w:r>
      <w:r w:rsidR="00D4146C" w:rsidRPr="00955CE4">
        <w:rPr>
          <w:szCs w:val="22"/>
          <w:lang w:val="en-US"/>
        </w:rPr>
        <w:t xml:space="preserve"> intervention</w:t>
      </w:r>
      <w:proofErr w:type="gramEnd"/>
      <w:r w:rsidR="00D4146C" w:rsidRPr="00955CE4">
        <w:rPr>
          <w:szCs w:val="22"/>
          <w:lang w:val="en-US"/>
        </w:rPr>
        <w:t xml:space="preserve"> period. </w:t>
      </w:r>
      <w:r w:rsidR="00955CE4">
        <w:rPr>
          <w:szCs w:val="22"/>
          <w:lang w:val="en-US"/>
        </w:rPr>
        <w:t>The e</w:t>
      </w:r>
      <w:r w:rsidR="00D4146C" w:rsidRPr="00955CE4">
        <w:rPr>
          <w:szCs w:val="22"/>
          <w:lang w:val="en-US"/>
        </w:rPr>
        <w:t xml:space="preserve">xperimental group did not show </w:t>
      </w:r>
      <w:r w:rsidR="00955CE4">
        <w:rPr>
          <w:szCs w:val="22"/>
          <w:lang w:val="en-US"/>
        </w:rPr>
        <w:t xml:space="preserve">any </w:t>
      </w:r>
      <w:r w:rsidR="00D4146C" w:rsidRPr="00955CE4">
        <w:rPr>
          <w:szCs w:val="22"/>
          <w:lang w:val="en-US"/>
        </w:rPr>
        <w:t xml:space="preserve">statistically </w:t>
      </w:r>
      <w:r w:rsidR="00955CE4" w:rsidRPr="00955CE4">
        <w:rPr>
          <w:szCs w:val="22"/>
          <w:lang w:val="en-US"/>
        </w:rPr>
        <w:t>significant</w:t>
      </w:r>
      <w:r w:rsidR="00D4146C" w:rsidRPr="00955CE4">
        <w:rPr>
          <w:szCs w:val="22"/>
          <w:lang w:val="en-US"/>
        </w:rPr>
        <w:t xml:space="preserve"> change </w:t>
      </w:r>
      <w:r w:rsidR="00955CE4">
        <w:rPr>
          <w:szCs w:val="22"/>
          <w:lang w:val="en-US"/>
        </w:rPr>
        <w:t xml:space="preserve">in </w:t>
      </w:r>
      <w:r w:rsidR="00D4146C" w:rsidRPr="00955CE4">
        <w:rPr>
          <w:szCs w:val="22"/>
          <w:lang w:val="en-US"/>
        </w:rPr>
        <w:t xml:space="preserve"> risk biomarkers </w:t>
      </w:r>
      <w:r w:rsidR="004C43C8" w:rsidRPr="00955CE4">
        <w:rPr>
          <w:szCs w:val="22"/>
          <w:lang w:val="en-US"/>
        </w:rPr>
        <w:t xml:space="preserve">interleukin-6, C-reactive protein, </w:t>
      </w:r>
      <w:proofErr w:type="spellStart"/>
      <w:r w:rsidR="004C43C8" w:rsidRPr="00955CE4">
        <w:rPr>
          <w:szCs w:val="22"/>
          <w:lang w:val="en-US"/>
        </w:rPr>
        <w:t>resistin</w:t>
      </w:r>
      <w:proofErr w:type="spellEnd"/>
      <w:r w:rsidR="004C43C8" w:rsidRPr="00955CE4">
        <w:rPr>
          <w:szCs w:val="22"/>
          <w:lang w:val="en-US"/>
        </w:rPr>
        <w:t xml:space="preserve">, </w:t>
      </w:r>
      <w:proofErr w:type="spellStart"/>
      <w:r w:rsidR="004C43C8" w:rsidRPr="00955CE4">
        <w:rPr>
          <w:szCs w:val="22"/>
          <w:lang w:val="en-US"/>
        </w:rPr>
        <w:t>myeloperoxidaze</w:t>
      </w:r>
      <w:proofErr w:type="spellEnd"/>
      <w:r w:rsidR="001034C2" w:rsidRPr="00955CE4">
        <w:rPr>
          <w:szCs w:val="22"/>
          <w:lang w:val="en-US"/>
        </w:rPr>
        <w:t xml:space="preserve"> and neutrophil/lymphocyte ratio </w:t>
      </w:r>
      <w:r w:rsidR="00D4146C" w:rsidRPr="00955CE4">
        <w:rPr>
          <w:szCs w:val="22"/>
          <w:lang w:val="en-US"/>
        </w:rPr>
        <w:t xml:space="preserve">with respect to control group even though average relative changes of C-reactive protein and </w:t>
      </w:r>
      <w:r w:rsidR="00955CE4" w:rsidRPr="00955CE4">
        <w:rPr>
          <w:szCs w:val="22"/>
          <w:lang w:val="en-US"/>
        </w:rPr>
        <w:t>neutrophil</w:t>
      </w:r>
      <w:r w:rsidR="00D4146C" w:rsidRPr="00955CE4">
        <w:rPr>
          <w:szCs w:val="22"/>
          <w:lang w:val="en-US"/>
        </w:rPr>
        <w:t>/lymphoc</w:t>
      </w:r>
      <w:r w:rsidR="001034C2" w:rsidRPr="00955CE4">
        <w:rPr>
          <w:szCs w:val="22"/>
          <w:lang w:val="en-US"/>
        </w:rPr>
        <w:t>y</w:t>
      </w:r>
      <w:r w:rsidR="00D4146C" w:rsidRPr="00955CE4">
        <w:rPr>
          <w:szCs w:val="22"/>
          <w:lang w:val="en-US"/>
        </w:rPr>
        <w:t xml:space="preserve">te ratio increased  </w:t>
      </w:r>
      <w:r w:rsidR="00955CE4">
        <w:rPr>
          <w:szCs w:val="22"/>
          <w:lang w:val="en-US"/>
        </w:rPr>
        <w:t xml:space="preserve">for  </w:t>
      </w:r>
      <w:r w:rsidR="00D4146C" w:rsidRPr="00955CE4">
        <w:rPr>
          <w:szCs w:val="22"/>
          <w:lang w:val="en-US"/>
        </w:rPr>
        <w:t xml:space="preserve">33%  and </w:t>
      </w:r>
      <w:r w:rsidR="00955CE4">
        <w:rPr>
          <w:szCs w:val="22"/>
          <w:lang w:val="en-US"/>
        </w:rPr>
        <w:t xml:space="preserve"> </w:t>
      </w:r>
      <w:r w:rsidR="00D4146C" w:rsidRPr="00955CE4">
        <w:rPr>
          <w:szCs w:val="22"/>
          <w:lang w:val="en-US"/>
        </w:rPr>
        <w:t>38%</w:t>
      </w:r>
      <w:r w:rsidR="00955CE4">
        <w:rPr>
          <w:szCs w:val="22"/>
          <w:lang w:val="en-US"/>
        </w:rPr>
        <w:t xml:space="preserve"> respectively</w:t>
      </w:r>
      <w:r w:rsidR="00D4146C" w:rsidRPr="00955CE4">
        <w:rPr>
          <w:szCs w:val="22"/>
          <w:lang w:val="en-US"/>
        </w:rPr>
        <w:t xml:space="preserve">  (p&lt;0,05). </w:t>
      </w:r>
      <w:r w:rsidR="00955CE4">
        <w:rPr>
          <w:szCs w:val="22"/>
          <w:lang w:val="en-US"/>
        </w:rPr>
        <w:t>The r</w:t>
      </w:r>
      <w:r w:rsidR="00D4146C" w:rsidRPr="00955CE4">
        <w:rPr>
          <w:szCs w:val="22"/>
          <w:lang w:val="en-US"/>
        </w:rPr>
        <w:t xml:space="preserve">esults </w:t>
      </w:r>
      <w:r w:rsidR="00955CE4">
        <w:rPr>
          <w:szCs w:val="22"/>
          <w:lang w:val="en-US"/>
        </w:rPr>
        <w:t xml:space="preserve">are for now inconclusive, but the future studies are needed in order to investigate the problem on other (older) </w:t>
      </w:r>
      <w:proofErr w:type="gramStart"/>
      <w:r w:rsidR="00955CE4">
        <w:rPr>
          <w:szCs w:val="22"/>
          <w:lang w:val="en-US"/>
        </w:rPr>
        <w:t>subjects  and</w:t>
      </w:r>
      <w:proofErr w:type="gramEnd"/>
      <w:r w:rsidR="00955CE4">
        <w:rPr>
          <w:szCs w:val="22"/>
          <w:lang w:val="en-US"/>
        </w:rPr>
        <w:t xml:space="preserve"> larger samples. </w:t>
      </w:r>
    </w:p>
    <w:p w:rsidR="00513873" w:rsidRPr="00404337" w:rsidRDefault="00513873" w:rsidP="00955CE4">
      <w:pPr>
        <w:spacing w:line="360" w:lineRule="auto"/>
        <w:jc w:val="both"/>
        <w:rPr>
          <w:szCs w:val="22"/>
        </w:rPr>
      </w:pPr>
    </w:p>
    <w:p w:rsidR="00E2189F" w:rsidRPr="00404337" w:rsidRDefault="00E2189F" w:rsidP="009576DF">
      <w:pPr>
        <w:spacing w:line="360" w:lineRule="auto"/>
        <w:rPr>
          <w:szCs w:val="22"/>
        </w:rPr>
      </w:pPr>
      <w:r w:rsidRPr="00CF4047">
        <w:rPr>
          <w:i/>
          <w:szCs w:val="22"/>
        </w:rPr>
        <w:t>Key words</w:t>
      </w:r>
      <w:r w:rsidRPr="00404337">
        <w:rPr>
          <w:szCs w:val="22"/>
        </w:rPr>
        <w:t>: skiing, exercise, physical activity, inflammation</w:t>
      </w:r>
      <w:r w:rsidR="00B66856" w:rsidRPr="00404337">
        <w:rPr>
          <w:szCs w:val="22"/>
        </w:rPr>
        <w:t>, cytokines</w:t>
      </w:r>
    </w:p>
    <w:p w:rsidR="00E2189F" w:rsidRPr="00404337" w:rsidRDefault="00E2189F" w:rsidP="009576DF">
      <w:pPr>
        <w:spacing w:line="360" w:lineRule="auto"/>
        <w:rPr>
          <w:szCs w:val="22"/>
        </w:rPr>
      </w:pPr>
    </w:p>
    <w:p w:rsidR="00A86BD9" w:rsidRPr="00955CE4" w:rsidRDefault="00A86BD9" w:rsidP="00A86BD9">
      <w:pPr>
        <w:spacing w:line="360" w:lineRule="auto"/>
        <w:rPr>
          <w:sz w:val="24"/>
        </w:rPr>
      </w:pPr>
    </w:p>
    <w:sectPr w:rsidR="00A86BD9" w:rsidRPr="00955CE4" w:rsidSect="00850AEA">
      <w:footerReference w:type="even"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62" w:rsidRDefault="00A23F62" w:rsidP="001C0D01">
      <w:r>
        <w:separator/>
      </w:r>
    </w:p>
  </w:endnote>
  <w:endnote w:type="continuationSeparator" w:id="0">
    <w:p w:rsidR="00A23F62" w:rsidRDefault="00A23F62" w:rsidP="001C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E2" w:rsidRDefault="00B502E2">
    <w:pPr>
      <w:pStyle w:val="Footer"/>
      <w:jc w:val="right"/>
    </w:pPr>
  </w:p>
  <w:p w:rsidR="00B502E2" w:rsidRDefault="00B50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E2" w:rsidRDefault="00B502E2">
    <w:pPr>
      <w:pStyle w:val="Footer"/>
      <w:jc w:val="right"/>
    </w:pPr>
  </w:p>
  <w:p w:rsidR="00B502E2" w:rsidRDefault="00B50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207"/>
      <w:docPartObj>
        <w:docPartGallery w:val="Page Numbers (Bottom of Page)"/>
        <w:docPartUnique/>
      </w:docPartObj>
    </w:sdtPr>
    <w:sdtEndPr/>
    <w:sdtContent>
      <w:p w:rsidR="00B502E2" w:rsidRDefault="00B502E2">
        <w:pPr>
          <w:pStyle w:val="Footer"/>
          <w:jc w:val="right"/>
        </w:pPr>
        <w:r>
          <w:fldChar w:fldCharType="begin"/>
        </w:r>
        <w:r>
          <w:instrText xml:space="preserve"> PAGE   \* MERGEFORMAT </w:instrText>
        </w:r>
        <w:r>
          <w:fldChar w:fldCharType="separate"/>
        </w:r>
        <w:r w:rsidR="00296958">
          <w:rPr>
            <w:noProof/>
          </w:rPr>
          <w:t>15</w:t>
        </w:r>
        <w:r>
          <w:fldChar w:fldCharType="end"/>
        </w:r>
      </w:p>
    </w:sdtContent>
  </w:sdt>
  <w:p w:rsidR="00B502E2" w:rsidRDefault="00B502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187"/>
      <w:docPartObj>
        <w:docPartGallery w:val="Page Numbers (Bottom of Page)"/>
        <w:docPartUnique/>
      </w:docPartObj>
    </w:sdtPr>
    <w:sdtEndPr/>
    <w:sdtContent>
      <w:p w:rsidR="00B502E2" w:rsidRDefault="00B502E2">
        <w:pPr>
          <w:pStyle w:val="Footer"/>
          <w:jc w:val="right"/>
        </w:pPr>
        <w:r>
          <w:fldChar w:fldCharType="begin"/>
        </w:r>
        <w:r>
          <w:instrText xml:space="preserve"> PAGE   \* MERGEFORMAT </w:instrText>
        </w:r>
        <w:r>
          <w:fldChar w:fldCharType="separate"/>
        </w:r>
        <w:r w:rsidR="00296958">
          <w:rPr>
            <w:noProof/>
          </w:rPr>
          <w:t>16</w:t>
        </w:r>
        <w:r>
          <w:fldChar w:fldCharType="end"/>
        </w:r>
      </w:p>
    </w:sdtContent>
  </w:sdt>
  <w:p w:rsidR="00B502E2" w:rsidRDefault="00B50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62" w:rsidRDefault="00A23F62" w:rsidP="001C0D01">
      <w:r>
        <w:separator/>
      </w:r>
    </w:p>
  </w:footnote>
  <w:footnote w:type="continuationSeparator" w:id="0">
    <w:p w:rsidR="00A23F62" w:rsidRDefault="00A23F62" w:rsidP="001C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E2" w:rsidRDefault="00B50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C737E"/>
    <w:multiLevelType w:val="hybridMultilevel"/>
    <w:tmpl w:val="AA2A9222"/>
    <w:lvl w:ilvl="0" w:tplc="B2DE76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389240F"/>
    <w:multiLevelType w:val="multilevel"/>
    <w:tmpl w:val="62ACEB58"/>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F2"/>
    <w:rsid w:val="00000C39"/>
    <w:rsid w:val="000031C3"/>
    <w:rsid w:val="000064D5"/>
    <w:rsid w:val="00011F3B"/>
    <w:rsid w:val="00014C6D"/>
    <w:rsid w:val="00014DDD"/>
    <w:rsid w:val="0001556D"/>
    <w:rsid w:val="000227DA"/>
    <w:rsid w:val="00023BD1"/>
    <w:rsid w:val="00043D98"/>
    <w:rsid w:val="00045EF6"/>
    <w:rsid w:val="00050BAB"/>
    <w:rsid w:val="0005141C"/>
    <w:rsid w:val="0005226C"/>
    <w:rsid w:val="000778B4"/>
    <w:rsid w:val="00085C6A"/>
    <w:rsid w:val="00085E49"/>
    <w:rsid w:val="00090A1B"/>
    <w:rsid w:val="00090F05"/>
    <w:rsid w:val="000965D3"/>
    <w:rsid w:val="000A0F63"/>
    <w:rsid w:val="000A189B"/>
    <w:rsid w:val="000A21FD"/>
    <w:rsid w:val="000B2050"/>
    <w:rsid w:val="000B6884"/>
    <w:rsid w:val="000C275E"/>
    <w:rsid w:val="000C3C18"/>
    <w:rsid w:val="000C7D8D"/>
    <w:rsid w:val="000F0950"/>
    <w:rsid w:val="000F3ADA"/>
    <w:rsid w:val="000F5D0E"/>
    <w:rsid w:val="000F6F24"/>
    <w:rsid w:val="001011B4"/>
    <w:rsid w:val="001018D7"/>
    <w:rsid w:val="001034C2"/>
    <w:rsid w:val="0010464D"/>
    <w:rsid w:val="001077D8"/>
    <w:rsid w:val="00107CA5"/>
    <w:rsid w:val="00110CAB"/>
    <w:rsid w:val="00112588"/>
    <w:rsid w:val="0012287B"/>
    <w:rsid w:val="001336F7"/>
    <w:rsid w:val="001401A2"/>
    <w:rsid w:val="00145179"/>
    <w:rsid w:val="00146467"/>
    <w:rsid w:val="00152C29"/>
    <w:rsid w:val="001642A8"/>
    <w:rsid w:val="00167593"/>
    <w:rsid w:val="00185181"/>
    <w:rsid w:val="001A0C83"/>
    <w:rsid w:val="001A357B"/>
    <w:rsid w:val="001A4115"/>
    <w:rsid w:val="001B33C2"/>
    <w:rsid w:val="001B7CC6"/>
    <w:rsid w:val="001C0D01"/>
    <w:rsid w:val="001C3A3D"/>
    <w:rsid w:val="001D7AA1"/>
    <w:rsid w:val="001E25BE"/>
    <w:rsid w:val="001E401B"/>
    <w:rsid w:val="001F5171"/>
    <w:rsid w:val="001F754E"/>
    <w:rsid w:val="00206180"/>
    <w:rsid w:val="002119DE"/>
    <w:rsid w:val="0021215B"/>
    <w:rsid w:val="00223627"/>
    <w:rsid w:val="0022588B"/>
    <w:rsid w:val="00225C29"/>
    <w:rsid w:val="00225C47"/>
    <w:rsid w:val="0023004A"/>
    <w:rsid w:val="002309B5"/>
    <w:rsid w:val="00245786"/>
    <w:rsid w:val="002522D2"/>
    <w:rsid w:val="00253300"/>
    <w:rsid w:val="0028432C"/>
    <w:rsid w:val="00286DEF"/>
    <w:rsid w:val="0028772C"/>
    <w:rsid w:val="00291D4F"/>
    <w:rsid w:val="002930E2"/>
    <w:rsid w:val="00296958"/>
    <w:rsid w:val="002A0587"/>
    <w:rsid w:val="002A34C9"/>
    <w:rsid w:val="002A7DB4"/>
    <w:rsid w:val="002B4F7A"/>
    <w:rsid w:val="002B674C"/>
    <w:rsid w:val="002B74D7"/>
    <w:rsid w:val="002C280A"/>
    <w:rsid w:val="002C5820"/>
    <w:rsid w:val="002E14E2"/>
    <w:rsid w:val="002E5D35"/>
    <w:rsid w:val="002F6DCB"/>
    <w:rsid w:val="002F7C13"/>
    <w:rsid w:val="0030254B"/>
    <w:rsid w:val="00304F98"/>
    <w:rsid w:val="00311D16"/>
    <w:rsid w:val="00311E29"/>
    <w:rsid w:val="003128D2"/>
    <w:rsid w:val="0031351C"/>
    <w:rsid w:val="00313FCB"/>
    <w:rsid w:val="003317EB"/>
    <w:rsid w:val="003439DF"/>
    <w:rsid w:val="003558CF"/>
    <w:rsid w:val="00367273"/>
    <w:rsid w:val="003705C0"/>
    <w:rsid w:val="0037640C"/>
    <w:rsid w:val="00380231"/>
    <w:rsid w:val="003A4305"/>
    <w:rsid w:val="003A5302"/>
    <w:rsid w:val="003C4FAB"/>
    <w:rsid w:val="003D6FC2"/>
    <w:rsid w:val="003F3389"/>
    <w:rsid w:val="00404337"/>
    <w:rsid w:val="00412065"/>
    <w:rsid w:val="00412C28"/>
    <w:rsid w:val="00412C50"/>
    <w:rsid w:val="0041604F"/>
    <w:rsid w:val="0042083D"/>
    <w:rsid w:val="00426DA1"/>
    <w:rsid w:val="00431FCE"/>
    <w:rsid w:val="00432714"/>
    <w:rsid w:val="00450D66"/>
    <w:rsid w:val="00471C8D"/>
    <w:rsid w:val="00476877"/>
    <w:rsid w:val="00477E32"/>
    <w:rsid w:val="00484D82"/>
    <w:rsid w:val="0048797C"/>
    <w:rsid w:val="0049506B"/>
    <w:rsid w:val="004971F2"/>
    <w:rsid w:val="004A50E7"/>
    <w:rsid w:val="004A7131"/>
    <w:rsid w:val="004B4E5C"/>
    <w:rsid w:val="004C43C8"/>
    <w:rsid w:val="004F00B6"/>
    <w:rsid w:val="004F24A5"/>
    <w:rsid w:val="00501015"/>
    <w:rsid w:val="00502F9B"/>
    <w:rsid w:val="00504270"/>
    <w:rsid w:val="00506335"/>
    <w:rsid w:val="0050707A"/>
    <w:rsid w:val="00513873"/>
    <w:rsid w:val="0051575A"/>
    <w:rsid w:val="0052578F"/>
    <w:rsid w:val="00526066"/>
    <w:rsid w:val="0053249D"/>
    <w:rsid w:val="00532E82"/>
    <w:rsid w:val="00544A8C"/>
    <w:rsid w:val="00554765"/>
    <w:rsid w:val="00554CA0"/>
    <w:rsid w:val="0055614E"/>
    <w:rsid w:val="0055622D"/>
    <w:rsid w:val="0055751D"/>
    <w:rsid w:val="005618DE"/>
    <w:rsid w:val="00581609"/>
    <w:rsid w:val="005A15FC"/>
    <w:rsid w:val="005A620D"/>
    <w:rsid w:val="005B2FD0"/>
    <w:rsid w:val="005D5C5D"/>
    <w:rsid w:val="005D6398"/>
    <w:rsid w:val="005E6766"/>
    <w:rsid w:val="005F084F"/>
    <w:rsid w:val="006064BB"/>
    <w:rsid w:val="00610D65"/>
    <w:rsid w:val="0061659B"/>
    <w:rsid w:val="0061742D"/>
    <w:rsid w:val="00622509"/>
    <w:rsid w:val="006258E5"/>
    <w:rsid w:val="00632FA3"/>
    <w:rsid w:val="0063411C"/>
    <w:rsid w:val="00636A16"/>
    <w:rsid w:val="00643EB8"/>
    <w:rsid w:val="006443A5"/>
    <w:rsid w:val="00652E87"/>
    <w:rsid w:val="006530EC"/>
    <w:rsid w:val="00664FCC"/>
    <w:rsid w:val="00681683"/>
    <w:rsid w:val="00685B34"/>
    <w:rsid w:val="0069302B"/>
    <w:rsid w:val="00695CCD"/>
    <w:rsid w:val="006A31CB"/>
    <w:rsid w:val="006A4858"/>
    <w:rsid w:val="006B0AC6"/>
    <w:rsid w:val="006B589A"/>
    <w:rsid w:val="006C265F"/>
    <w:rsid w:val="006F2C52"/>
    <w:rsid w:val="006F5ADD"/>
    <w:rsid w:val="0070642C"/>
    <w:rsid w:val="00707881"/>
    <w:rsid w:val="007115DF"/>
    <w:rsid w:val="00713BA2"/>
    <w:rsid w:val="00725A4C"/>
    <w:rsid w:val="00726875"/>
    <w:rsid w:val="00744201"/>
    <w:rsid w:val="007461E4"/>
    <w:rsid w:val="007543C5"/>
    <w:rsid w:val="0075723F"/>
    <w:rsid w:val="00757DD5"/>
    <w:rsid w:val="00762929"/>
    <w:rsid w:val="0076455E"/>
    <w:rsid w:val="00767475"/>
    <w:rsid w:val="0077100F"/>
    <w:rsid w:val="007743CF"/>
    <w:rsid w:val="007744B5"/>
    <w:rsid w:val="00776B8A"/>
    <w:rsid w:val="00777736"/>
    <w:rsid w:val="00785630"/>
    <w:rsid w:val="007924A0"/>
    <w:rsid w:val="00796E31"/>
    <w:rsid w:val="007A2D68"/>
    <w:rsid w:val="007B0A75"/>
    <w:rsid w:val="007D1FB9"/>
    <w:rsid w:val="007D4387"/>
    <w:rsid w:val="007E321F"/>
    <w:rsid w:val="00814121"/>
    <w:rsid w:val="0081756B"/>
    <w:rsid w:val="008211E5"/>
    <w:rsid w:val="008213AC"/>
    <w:rsid w:val="00821D4B"/>
    <w:rsid w:val="0082236C"/>
    <w:rsid w:val="008231E1"/>
    <w:rsid w:val="00835D0E"/>
    <w:rsid w:val="00836EC3"/>
    <w:rsid w:val="00850AEA"/>
    <w:rsid w:val="0085151C"/>
    <w:rsid w:val="00855034"/>
    <w:rsid w:val="008619D9"/>
    <w:rsid w:val="00875403"/>
    <w:rsid w:val="00877EDE"/>
    <w:rsid w:val="00885C1C"/>
    <w:rsid w:val="00892A38"/>
    <w:rsid w:val="0089433A"/>
    <w:rsid w:val="0089565A"/>
    <w:rsid w:val="008A3D13"/>
    <w:rsid w:val="008A5A4E"/>
    <w:rsid w:val="008A6309"/>
    <w:rsid w:val="008B21AA"/>
    <w:rsid w:val="008B4944"/>
    <w:rsid w:val="008B4F14"/>
    <w:rsid w:val="008E0C98"/>
    <w:rsid w:val="008F42FA"/>
    <w:rsid w:val="008F5806"/>
    <w:rsid w:val="008F6859"/>
    <w:rsid w:val="009062FE"/>
    <w:rsid w:val="009074F2"/>
    <w:rsid w:val="0091012B"/>
    <w:rsid w:val="009214F0"/>
    <w:rsid w:val="00922735"/>
    <w:rsid w:val="00923605"/>
    <w:rsid w:val="0094549C"/>
    <w:rsid w:val="00955861"/>
    <w:rsid w:val="00955CE4"/>
    <w:rsid w:val="009576DF"/>
    <w:rsid w:val="0096164E"/>
    <w:rsid w:val="00961BCF"/>
    <w:rsid w:val="009731D1"/>
    <w:rsid w:val="00975D1F"/>
    <w:rsid w:val="00977330"/>
    <w:rsid w:val="00985886"/>
    <w:rsid w:val="0099206A"/>
    <w:rsid w:val="00997221"/>
    <w:rsid w:val="009B2B24"/>
    <w:rsid w:val="009B5100"/>
    <w:rsid w:val="009B5ABA"/>
    <w:rsid w:val="009B6CF8"/>
    <w:rsid w:val="009C09E3"/>
    <w:rsid w:val="009C603A"/>
    <w:rsid w:val="009D0899"/>
    <w:rsid w:val="009D3471"/>
    <w:rsid w:val="009D4F88"/>
    <w:rsid w:val="009D7DFB"/>
    <w:rsid w:val="009E05ED"/>
    <w:rsid w:val="009E5DFF"/>
    <w:rsid w:val="009F511F"/>
    <w:rsid w:val="009F54A2"/>
    <w:rsid w:val="00A0240C"/>
    <w:rsid w:val="00A04979"/>
    <w:rsid w:val="00A05D42"/>
    <w:rsid w:val="00A1320D"/>
    <w:rsid w:val="00A146E5"/>
    <w:rsid w:val="00A23F62"/>
    <w:rsid w:val="00A30987"/>
    <w:rsid w:val="00A31BE3"/>
    <w:rsid w:val="00A40008"/>
    <w:rsid w:val="00A442FD"/>
    <w:rsid w:val="00A47C0C"/>
    <w:rsid w:val="00A517E3"/>
    <w:rsid w:val="00A56AC6"/>
    <w:rsid w:val="00A64386"/>
    <w:rsid w:val="00A76336"/>
    <w:rsid w:val="00A80A79"/>
    <w:rsid w:val="00A86B0B"/>
    <w:rsid w:val="00A86BD9"/>
    <w:rsid w:val="00A87D88"/>
    <w:rsid w:val="00A93868"/>
    <w:rsid w:val="00A956DC"/>
    <w:rsid w:val="00AB5B51"/>
    <w:rsid w:val="00AD0756"/>
    <w:rsid w:val="00AD4D1F"/>
    <w:rsid w:val="00AD5F99"/>
    <w:rsid w:val="00AD79BA"/>
    <w:rsid w:val="00AE0276"/>
    <w:rsid w:val="00AF5894"/>
    <w:rsid w:val="00B00735"/>
    <w:rsid w:val="00B21A70"/>
    <w:rsid w:val="00B42106"/>
    <w:rsid w:val="00B502E2"/>
    <w:rsid w:val="00B50971"/>
    <w:rsid w:val="00B66856"/>
    <w:rsid w:val="00B66AF1"/>
    <w:rsid w:val="00B70936"/>
    <w:rsid w:val="00B74B98"/>
    <w:rsid w:val="00B750B6"/>
    <w:rsid w:val="00B75963"/>
    <w:rsid w:val="00B7711A"/>
    <w:rsid w:val="00B808B5"/>
    <w:rsid w:val="00B81FB9"/>
    <w:rsid w:val="00B83663"/>
    <w:rsid w:val="00BA7BF0"/>
    <w:rsid w:val="00BB104B"/>
    <w:rsid w:val="00BB7D5C"/>
    <w:rsid w:val="00BC08C4"/>
    <w:rsid w:val="00BD2954"/>
    <w:rsid w:val="00BD5ECE"/>
    <w:rsid w:val="00BD6DBA"/>
    <w:rsid w:val="00BE074E"/>
    <w:rsid w:val="00BF3B1D"/>
    <w:rsid w:val="00BF3DBA"/>
    <w:rsid w:val="00BF7D1B"/>
    <w:rsid w:val="00C077EB"/>
    <w:rsid w:val="00C508EB"/>
    <w:rsid w:val="00C57DC3"/>
    <w:rsid w:val="00C70EF5"/>
    <w:rsid w:val="00C83E87"/>
    <w:rsid w:val="00C85E41"/>
    <w:rsid w:val="00C97E16"/>
    <w:rsid w:val="00CB3093"/>
    <w:rsid w:val="00CC717A"/>
    <w:rsid w:val="00CD40D9"/>
    <w:rsid w:val="00CD4F27"/>
    <w:rsid w:val="00CF3FC2"/>
    <w:rsid w:val="00CF4047"/>
    <w:rsid w:val="00D0253E"/>
    <w:rsid w:val="00D03615"/>
    <w:rsid w:val="00D06009"/>
    <w:rsid w:val="00D064C4"/>
    <w:rsid w:val="00D0690E"/>
    <w:rsid w:val="00D07549"/>
    <w:rsid w:val="00D345D2"/>
    <w:rsid w:val="00D40C03"/>
    <w:rsid w:val="00D4146C"/>
    <w:rsid w:val="00D56AD9"/>
    <w:rsid w:val="00D64181"/>
    <w:rsid w:val="00D661E9"/>
    <w:rsid w:val="00D7270B"/>
    <w:rsid w:val="00D9220E"/>
    <w:rsid w:val="00DA0803"/>
    <w:rsid w:val="00DA3338"/>
    <w:rsid w:val="00DB2BD2"/>
    <w:rsid w:val="00DB4E7B"/>
    <w:rsid w:val="00DB62E1"/>
    <w:rsid w:val="00DC5D07"/>
    <w:rsid w:val="00DC7E68"/>
    <w:rsid w:val="00DD3889"/>
    <w:rsid w:val="00DD6221"/>
    <w:rsid w:val="00E15738"/>
    <w:rsid w:val="00E17A54"/>
    <w:rsid w:val="00E2189F"/>
    <w:rsid w:val="00E25B12"/>
    <w:rsid w:val="00E4407E"/>
    <w:rsid w:val="00E511F0"/>
    <w:rsid w:val="00E55C29"/>
    <w:rsid w:val="00E6779E"/>
    <w:rsid w:val="00E74CCA"/>
    <w:rsid w:val="00E83D5B"/>
    <w:rsid w:val="00E84CD9"/>
    <w:rsid w:val="00E9072E"/>
    <w:rsid w:val="00E92F39"/>
    <w:rsid w:val="00E95AE0"/>
    <w:rsid w:val="00EA3ACE"/>
    <w:rsid w:val="00EA689C"/>
    <w:rsid w:val="00EA7FAF"/>
    <w:rsid w:val="00EB0694"/>
    <w:rsid w:val="00EB7754"/>
    <w:rsid w:val="00EC1D91"/>
    <w:rsid w:val="00EE38C1"/>
    <w:rsid w:val="00EF0A72"/>
    <w:rsid w:val="00EF53D3"/>
    <w:rsid w:val="00F02FE9"/>
    <w:rsid w:val="00F05464"/>
    <w:rsid w:val="00F110E9"/>
    <w:rsid w:val="00F132F1"/>
    <w:rsid w:val="00F16995"/>
    <w:rsid w:val="00F2307B"/>
    <w:rsid w:val="00F34ECB"/>
    <w:rsid w:val="00F42A33"/>
    <w:rsid w:val="00F43849"/>
    <w:rsid w:val="00F43A20"/>
    <w:rsid w:val="00F457D1"/>
    <w:rsid w:val="00F575F2"/>
    <w:rsid w:val="00F66F5F"/>
    <w:rsid w:val="00F70BF3"/>
    <w:rsid w:val="00F8009C"/>
    <w:rsid w:val="00F83DB8"/>
    <w:rsid w:val="00F8781B"/>
    <w:rsid w:val="00F94562"/>
    <w:rsid w:val="00F9516D"/>
    <w:rsid w:val="00FA67DD"/>
    <w:rsid w:val="00FA6F11"/>
    <w:rsid w:val="00FB1C0B"/>
    <w:rsid w:val="00FC1788"/>
    <w:rsid w:val="00FC29F6"/>
    <w:rsid w:val="00FD0284"/>
    <w:rsid w:val="00FD1AD2"/>
    <w:rsid w:val="00FE2B39"/>
    <w:rsid w:val="00FE5891"/>
    <w:rsid w:val="00FF4249"/>
    <w:rsid w:val="00FF5C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6D"/>
    <w:rPr>
      <w:sz w:val="22"/>
      <w:szCs w:val="24"/>
    </w:rPr>
  </w:style>
  <w:style w:type="paragraph" w:styleId="Heading1">
    <w:name w:val="heading 1"/>
    <w:basedOn w:val="Normal"/>
    <w:next w:val="Normal"/>
    <w:link w:val="Heading1Char"/>
    <w:qFormat/>
    <w:rsid w:val="00DA3338"/>
    <w:pPr>
      <w:keepNext/>
      <w:keepLines/>
      <w:spacing w:before="120" w:after="120" w:line="480" w:lineRule="auto"/>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558CF"/>
    <w:pPr>
      <w:keepNext/>
      <w:keepLines/>
      <w:numPr>
        <w:ilvl w:val="1"/>
        <w:numId w:val="1"/>
      </w:numPr>
      <w:spacing w:before="200" w:line="360" w:lineRule="auto"/>
      <w:jc w:val="both"/>
      <w:outlineLvl w:val="1"/>
    </w:pPr>
    <w:rPr>
      <w:rFonts w:eastAsiaTheme="majorEastAsia"/>
      <w:b/>
      <w:bCs/>
      <w:i/>
      <w:szCs w:val="22"/>
    </w:rPr>
  </w:style>
  <w:style w:type="paragraph" w:styleId="Heading3">
    <w:name w:val="heading 3"/>
    <w:basedOn w:val="Normal"/>
    <w:next w:val="Normal"/>
    <w:link w:val="Heading3Char"/>
    <w:semiHidden/>
    <w:unhideWhenUsed/>
    <w:qFormat/>
    <w:rsid w:val="0001556D"/>
    <w:pPr>
      <w:keepNext/>
      <w:keepLines/>
      <w:spacing w:before="200"/>
      <w:outlineLvl w:val="2"/>
    </w:pPr>
    <w:rPr>
      <w:rFonts w:eastAsiaTheme="majorEastAsia" w:cstheme="majorBidi"/>
      <w:b/>
      <w:bCs/>
    </w:rPr>
  </w:style>
  <w:style w:type="paragraph" w:styleId="Heading8">
    <w:name w:val="heading 8"/>
    <w:basedOn w:val="Normal"/>
    <w:next w:val="Normal"/>
    <w:link w:val="Heading8Char"/>
    <w:semiHidden/>
    <w:unhideWhenUsed/>
    <w:qFormat/>
    <w:rsid w:val="009F54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077EB"/>
    <w:rPr>
      <w:i/>
      <w:iCs/>
    </w:rPr>
  </w:style>
  <w:style w:type="character" w:styleId="Hyperlink">
    <w:name w:val="Hyperlink"/>
    <w:basedOn w:val="DefaultParagraphFont"/>
    <w:uiPriority w:val="99"/>
    <w:unhideWhenUsed/>
    <w:rsid w:val="00C077EB"/>
    <w:rPr>
      <w:color w:val="0000FF"/>
      <w:u w:val="single"/>
    </w:rPr>
  </w:style>
  <w:style w:type="table" w:styleId="TableGrid">
    <w:name w:val="Table Grid"/>
    <w:basedOn w:val="TableNormal"/>
    <w:uiPriority w:val="59"/>
    <w:rsid w:val="00C077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7EB"/>
    <w:rPr>
      <w:rFonts w:ascii="Tahoma" w:hAnsi="Tahoma" w:cs="Tahoma"/>
      <w:sz w:val="16"/>
      <w:szCs w:val="16"/>
    </w:rPr>
  </w:style>
  <w:style w:type="character" w:customStyle="1" w:styleId="BalloonTextChar">
    <w:name w:val="Balloon Text Char"/>
    <w:basedOn w:val="DefaultParagraphFont"/>
    <w:link w:val="BalloonText"/>
    <w:uiPriority w:val="99"/>
    <w:semiHidden/>
    <w:rsid w:val="00C077EB"/>
    <w:rPr>
      <w:rFonts w:ascii="Tahoma" w:hAnsi="Tahoma" w:cs="Tahoma"/>
      <w:sz w:val="16"/>
      <w:szCs w:val="16"/>
    </w:rPr>
  </w:style>
  <w:style w:type="character" w:styleId="Strong">
    <w:name w:val="Strong"/>
    <w:basedOn w:val="DefaultParagraphFont"/>
    <w:uiPriority w:val="22"/>
    <w:qFormat/>
    <w:rsid w:val="00D064C4"/>
    <w:rPr>
      <w:b/>
      <w:bCs/>
    </w:rPr>
  </w:style>
  <w:style w:type="character" w:styleId="Emphasis">
    <w:name w:val="Emphasis"/>
    <w:basedOn w:val="DefaultParagraphFont"/>
    <w:uiPriority w:val="20"/>
    <w:qFormat/>
    <w:rsid w:val="00FF4249"/>
    <w:rPr>
      <w:i/>
      <w:iCs/>
    </w:rPr>
  </w:style>
  <w:style w:type="paragraph" w:styleId="Caption">
    <w:name w:val="caption"/>
    <w:basedOn w:val="Normal"/>
    <w:next w:val="Normal"/>
    <w:unhideWhenUsed/>
    <w:qFormat/>
    <w:rsid w:val="0001556D"/>
    <w:pPr>
      <w:spacing w:after="200"/>
    </w:pPr>
    <w:rPr>
      <w:b/>
      <w:bCs/>
      <w:szCs w:val="18"/>
    </w:rPr>
  </w:style>
  <w:style w:type="character" w:customStyle="1" w:styleId="Heading1Char">
    <w:name w:val="Heading 1 Char"/>
    <w:basedOn w:val="DefaultParagraphFont"/>
    <w:link w:val="Heading1"/>
    <w:rsid w:val="00DA3338"/>
    <w:rPr>
      <w:rFonts w:eastAsiaTheme="majorEastAsia" w:cstheme="majorBidi"/>
      <w:b/>
      <w:bCs/>
      <w:sz w:val="24"/>
      <w:szCs w:val="28"/>
    </w:rPr>
  </w:style>
  <w:style w:type="paragraph" w:styleId="TOC1">
    <w:name w:val="toc 1"/>
    <w:basedOn w:val="Normal"/>
    <w:next w:val="Normal"/>
    <w:autoRedefine/>
    <w:uiPriority w:val="39"/>
    <w:unhideWhenUsed/>
    <w:rsid w:val="00EF0A72"/>
    <w:pPr>
      <w:spacing w:after="100"/>
    </w:pPr>
  </w:style>
  <w:style w:type="character" w:customStyle="1" w:styleId="Heading2Char">
    <w:name w:val="Heading 2 Char"/>
    <w:basedOn w:val="DefaultParagraphFont"/>
    <w:link w:val="Heading2"/>
    <w:rsid w:val="003558CF"/>
    <w:rPr>
      <w:rFonts w:eastAsiaTheme="majorEastAsia"/>
      <w:b/>
      <w:bCs/>
      <w:i/>
      <w:sz w:val="22"/>
      <w:szCs w:val="22"/>
    </w:rPr>
  </w:style>
  <w:style w:type="paragraph" w:styleId="TOCHeading">
    <w:name w:val="TOC Heading"/>
    <w:basedOn w:val="Heading1"/>
    <w:next w:val="Normal"/>
    <w:uiPriority w:val="39"/>
    <w:unhideWhenUsed/>
    <w:qFormat/>
    <w:rsid w:val="009F54A2"/>
    <w:pPr>
      <w:spacing w:line="276" w:lineRule="auto"/>
      <w:outlineLvl w:val="9"/>
    </w:pPr>
    <w:rPr>
      <w:lang w:val="en-US" w:eastAsia="en-US"/>
    </w:rPr>
  </w:style>
  <w:style w:type="paragraph" w:styleId="TOC2">
    <w:name w:val="toc 2"/>
    <w:basedOn w:val="Normal"/>
    <w:next w:val="Normal"/>
    <w:autoRedefine/>
    <w:uiPriority w:val="39"/>
    <w:unhideWhenUsed/>
    <w:rsid w:val="0041604F"/>
    <w:pPr>
      <w:tabs>
        <w:tab w:val="left" w:pos="880"/>
        <w:tab w:val="right" w:leader="dot" w:pos="9062"/>
      </w:tabs>
      <w:spacing w:after="100"/>
      <w:ind w:left="240"/>
    </w:pPr>
  </w:style>
  <w:style w:type="paragraph" w:styleId="Title">
    <w:name w:val="Title"/>
    <w:basedOn w:val="Normal"/>
    <w:next w:val="Heading8"/>
    <w:link w:val="TitleChar"/>
    <w:qFormat/>
    <w:rsid w:val="009F54A2"/>
    <w:pPr>
      <w:pBdr>
        <w:bottom w:val="single" w:sz="8" w:space="4" w:color="4F81BD" w:themeColor="accent1"/>
      </w:pBdr>
      <w:spacing w:after="300" w:line="360" w:lineRule="auto"/>
      <w:contextualSpacing/>
    </w:pPr>
    <w:rPr>
      <w:rFonts w:eastAsiaTheme="majorEastAsia" w:cstheme="majorBidi"/>
      <w:spacing w:val="5"/>
      <w:kern w:val="28"/>
      <w:szCs w:val="52"/>
    </w:rPr>
  </w:style>
  <w:style w:type="character" w:customStyle="1" w:styleId="TitleChar">
    <w:name w:val="Title Char"/>
    <w:basedOn w:val="DefaultParagraphFont"/>
    <w:link w:val="Title"/>
    <w:rsid w:val="009F54A2"/>
    <w:rPr>
      <w:rFonts w:eastAsiaTheme="majorEastAsia" w:cstheme="majorBidi"/>
      <w:spacing w:val="5"/>
      <w:kern w:val="28"/>
      <w:sz w:val="22"/>
      <w:szCs w:val="52"/>
    </w:rPr>
  </w:style>
  <w:style w:type="character" w:customStyle="1" w:styleId="Heading8Char">
    <w:name w:val="Heading 8 Char"/>
    <w:basedOn w:val="DefaultParagraphFont"/>
    <w:link w:val="Heading8"/>
    <w:semiHidden/>
    <w:rsid w:val="009F54A2"/>
    <w:rPr>
      <w:rFonts w:asciiTheme="majorHAnsi" w:eastAsiaTheme="majorEastAsia" w:hAnsiTheme="majorHAnsi" w:cstheme="majorBidi"/>
      <w:color w:val="404040" w:themeColor="text1" w:themeTint="BF"/>
    </w:rPr>
  </w:style>
  <w:style w:type="character" w:customStyle="1" w:styleId="Heading3Char">
    <w:name w:val="Heading 3 Char"/>
    <w:basedOn w:val="DefaultParagraphFont"/>
    <w:link w:val="Heading3"/>
    <w:semiHidden/>
    <w:rsid w:val="0001556D"/>
    <w:rPr>
      <w:rFonts w:eastAsiaTheme="majorEastAsia" w:cstheme="majorBidi"/>
      <w:b/>
      <w:bCs/>
      <w:sz w:val="22"/>
      <w:szCs w:val="24"/>
    </w:rPr>
  </w:style>
  <w:style w:type="paragraph" w:styleId="Header">
    <w:name w:val="header"/>
    <w:basedOn w:val="Normal"/>
    <w:link w:val="HeaderChar"/>
    <w:uiPriority w:val="99"/>
    <w:semiHidden/>
    <w:unhideWhenUsed/>
    <w:rsid w:val="001C0D01"/>
    <w:pPr>
      <w:tabs>
        <w:tab w:val="center" w:pos="4536"/>
        <w:tab w:val="right" w:pos="9072"/>
      </w:tabs>
    </w:pPr>
  </w:style>
  <w:style w:type="character" w:customStyle="1" w:styleId="HeaderChar">
    <w:name w:val="Header Char"/>
    <w:basedOn w:val="DefaultParagraphFont"/>
    <w:link w:val="Header"/>
    <w:uiPriority w:val="99"/>
    <w:semiHidden/>
    <w:rsid w:val="001C0D01"/>
    <w:rPr>
      <w:sz w:val="22"/>
      <w:szCs w:val="24"/>
    </w:rPr>
  </w:style>
  <w:style w:type="paragraph" w:styleId="Footer">
    <w:name w:val="footer"/>
    <w:basedOn w:val="Normal"/>
    <w:link w:val="FooterChar"/>
    <w:uiPriority w:val="99"/>
    <w:unhideWhenUsed/>
    <w:rsid w:val="001C0D01"/>
    <w:pPr>
      <w:tabs>
        <w:tab w:val="center" w:pos="4536"/>
        <w:tab w:val="right" w:pos="9072"/>
      </w:tabs>
    </w:pPr>
  </w:style>
  <w:style w:type="character" w:customStyle="1" w:styleId="FooterChar">
    <w:name w:val="Footer Char"/>
    <w:basedOn w:val="DefaultParagraphFont"/>
    <w:link w:val="Footer"/>
    <w:uiPriority w:val="99"/>
    <w:rsid w:val="001C0D0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6D"/>
    <w:rPr>
      <w:sz w:val="22"/>
      <w:szCs w:val="24"/>
    </w:rPr>
  </w:style>
  <w:style w:type="paragraph" w:styleId="Heading1">
    <w:name w:val="heading 1"/>
    <w:basedOn w:val="Normal"/>
    <w:next w:val="Normal"/>
    <w:link w:val="Heading1Char"/>
    <w:qFormat/>
    <w:rsid w:val="00DA3338"/>
    <w:pPr>
      <w:keepNext/>
      <w:keepLines/>
      <w:spacing w:before="120" w:after="120" w:line="480" w:lineRule="auto"/>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558CF"/>
    <w:pPr>
      <w:keepNext/>
      <w:keepLines/>
      <w:numPr>
        <w:ilvl w:val="1"/>
        <w:numId w:val="1"/>
      </w:numPr>
      <w:spacing w:before="200" w:line="360" w:lineRule="auto"/>
      <w:jc w:val="both"/>
      <w:outlineLvl w:val="1"/>
    </w:pPr>
    <w:rPr>
      <w:rFonts w:eastAsiaTheme="majorEastAsia"/>
      <w:b/>
      <w:bCs/>
      <w:i/>
      <w:szCs w:val="22"/>
    </w:rPr>
  </w:style>
  <w:style w:type="paragraph" w:styleId="Heading3">
    <w:name w:val="heading 3"/>
    <w:basedOn w:val="Normal"/>
    <w:next w:val="Normal"/>
    <w:link w:val="Heading3Char"/>
    <w:semiHidden/>
    <w:unhideWhenUsed/>
    <w:qFormat/>
    <w:rsid w:val="0001556D"/>
    <w:pPr>
      <w:keepNext/>
      <w:keepLines/>
      <w:spacing w:before="200"/>
      <w:outlineLvl w:val="2"/>
    </w:pPr>
    <w:rPr>
      <w:rFonts w:eastAsiaTheme="majorEastAsia" w:cstheme="majorBidi"/>
      <w:b/>
      <w:bCs/>
    </w:rPr>
  </w:style>
  <w:style w:type="paragraph" w:styleId="Heading8">
    <w:name w:val="heading 8"/>
    <w:basedOn w:val="Normal"/>
    <w:next w:val="Normal"/>
    <w:link w:val="Heading8Char"/>
    <w:semiHidden/>
    <w:unhideWhenUsed/>
    <w:qFormat/>
    <w:rsid w:val="009F54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077EB"/>
    <w:rPr>
      <w:i/>
      <w:iCs/>
    </w:rPr>
  </w:style>
  <w:style w:type="character" w:styleId="Hyperlink">
    <w:name w:val="Hyperlink"/>
    <w:basedOn w:val="DefaultParagraphFont"/>
    <w:uiPriority w:val="99"/>
    <w:unhideWhenUsed/>
    <w:rsid w:val="00C077EB"/>
    <w:rPr>
      <w:color w:val="0000FF"/>
      <w:u w:val="single"/>
    </w:rPr>
  </w:style>
  <w:style w:type="table" w:styleId="TableGrid">
    <w:name w:val="Table Grid"/>
    <w:basedOn w:val="TableNormal"/>
    <w:uiPriority w:val="59"/>
    <w:rsid w:val="00C077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7EB"/>
    <w:rPr>
      <w:rFonts w:ascii="Tahoma" w:hAnsi="Tahoma" w:cs="Tahoma"/>
      <w:sz w:val="16"/>
      <w:szCs w:val="16"/>
    </w:rPr>
  </w:style>
  <w:style w:type="character" w:customStyle="1" w:styleId="BalloonTextChar">
    <w:name w:val="Balloon Text Char"/>
    <w:basedOn w:val="DefaultParagraphFont"/>
    <w:link w:val="BalloonText"/>
    <w:uiPriority w:val="99"/>
    <w:semiHidden/>
    <w:rsid w:val="00C077EB"/>
    <w:rPr>
      <w:rFonts w:ascii="Tahoma" w:hAnsi="Tahoma" w:cs="Tahoma"/>
      <w:sz w:val="16"/>
      <w:szCs w:val="16"/>
    </w:rPr>
  </w:style>
  <w:style w:type="character" w:styleId="Strong">
    <w:name w:val="Strong"/>
    <w:basedOn w:val="DefaultParagraphFont"/>
    <w:uiPriority w:val="22"/>
    <w:qFormat/>
    <w:rsid w:val="00D064C4"/>
    <w:rPr>
      <w:b/>
      <w:bCs/>
    </w:rPr>
  </w:style>
  <w:style w:type="character" w:styleId="Emphasis">
    <w:name w:val="Emphasis"/>
    <w:basedOn w:val="DefaultParagraphFont"/>
    <w:uiPriority w:val="20"/>
    <w:qFormat/>
    <w:rsid w:val="00FF4249"/>
    <w:rPr>
      <w:i/>
      <w:iCs/>
    </w:rPr>
  </w:style>
  <w:style w:type="paragraph" w:styleId="Caption">
    <w:name w:val="caption"/>
    <w:basedOn w:val="Normal"/>
    <w:next w:val="Normal"/>
    <w:unhideWhenUsed/>
    <w:qFormat/>
    <w:rsid w:val="0001556D"/>
    <w:pPr>
      <w:spacing w:after="200"/>
    </w:pPr>
    <w:rPr>
      <w:b/>
      <w:bCs/>
      <w:szCs w:val="18"/>
    </w:rPr>
  </w:style>
  <w:style w:type="character" w:customStyle="1" w:styleId="Heading1Char">
    <w:name w:val="Heading 1 Char"/>
    <w:basedOn w:val="DefaultParagraphFont"/>
    <w:link w:val="Heading1"/>
    <w:rsid w:val="00DA3338"/>
    <w:rPr>
      <w:rFonts w:eastAsiaTheme="majorEastAsia" w:cstheme="majorBidi"/>
      <w:b/>
      <w:bCs/>
      <w:sz w:val="24"/>
      <w:szCs w:val="28"/>
    </w:rPr>
  </w:style>
  <w:style w:type="paragraph" w:styleId="TOC1">
    <w:name w:val="toc 1"/>
    <w:basedOn w:val="Normal"/>
    <w:next w:val="Normal"/>
    <w:autoRedefine/>
    <w:uiPriority w:val="39"/>
    <w:unhideWhenUsed/>
    <w:rsid w:val="00EF0A72"/>
    <w:pPr>
      <w:spacing w:after="100"/>
    </w:pPr>
  </w:style>
  <w:style w:type="character" w:customStyle="1" w:styleId="Heading2Char">
    <w:name w:val="Heading 2 Char"/>
    <w:basedOn w:val="DefaultParagraphFont"/>
    <w:link w:val="Heading2"/>
    <w:rsid w:val="003558CF"/>
    <w:rPr>
      <w:rFonts w:eastAsiaTheme="majorEastAsia"/>
      <w:b/>
      <w:bCs/>
      <w:i/>
      <w:sz w:val="22"/>
      <w:szCs w:val="22"/>
    </w:rPr>
  </w:style>
  <w:style w:type="paragraph" w:styleId="TOCHeading">
    <w:name w:val="TOC Heading"/>
    <w:basedOn w:val="Heading1"/>
    <w:next w:val="Normal"/>
    <w:uiPriority w:val="39"/>
    <w:unhideWhenUsed/>
    <w:qFormat/>
    <w:rsid w:val="009F54A2"/>
    <w:pPr>
      <w:spacing w:line="276" w:lineRule="auto"/>
      <w:outlineLvl w:val="9"/>
    </w:pPr>
    <w:rPr>
      <w:lang w:val="en-US" w:eastAsia="en-US"/>
    </w:rPr>
  </w:style>
  <w:style w:type="paragraph" w:styleId="TOC2">
    <w:name w:val="toc 2"/>
    <w:basedOn w:val="Normal"/>
    <w:next w:val="Normal"/>
    <w:autoRedefine/>
    <w:uiPriority w:val="39"/>
    <w:unhideWhenUsed/>
    <w:rsid w:val="0041604F"/>
    <w:pPr>
      <w:tabs>
        <w:tab w:val="left" w:pos="880"/>
        <w:tab w:val="right" w:leader="dot" w:pos="9062"/>
      </w:tabs>
      <w:spacing w:after="100"/>
      <w:ind w:left="240"/>
    </w:pPr>
  </w:style>
  <w:style w:type="paragraph" w:styleId="Title">
    <w:name w:val="Title"/>
    <w:basedOn w:val="Normal"/>
    <w:next w:val="Heading8"/>
    <w:link w:val="TitleChar"/>
    <w:qFormat/>
    <w:rsid w:val="009F54A2"/>
    <w:pPr>
      <w:pBdr>
        <w:bottom w:val="single" w:sz="8" w:space="4" w:color="4F81BD" w:themeColor="accent1"/>
      </w:pBdr>
      <w:spacing w:after="300" w:line="360" w:lineRule="auto"/>
      <w:contextualSpacing/>
    </w:pPr>
    <w:rPr>
      <w:rFonts w:eastAsiaTheme="majorEastAsia" w:cstheme="majorBidi"/>
      <w:spacing w:val="5"/>
      <w:kern w:val="28"/>
      <w:szCs w:val="52"/>
    </w:rPr>
  </w:style>
  <w:style w:type="character" w:customStyle="1" w:styleId="TitleChar">
    <w:name w:val="Title Char"/>
    <w:basedOn w:val="DefaultParagraphFont"/>
    <w:link w:val="Title"/>
    <w:rsid w:val="009F54A2"/>
    <w:rPr>
      <w:rFonts w:eastAsiaTheme="majorEastAsia" w:cstheme="majorBidi"/>
      <w:spacing w:val="5"/>
      <w:kern w:val="28"/>
      <w:sz w:val="22"/>
      <w:szCs w:val="52"/>
    </w:rPr>
  </w:style>
  <w:style w:type="character" w:customStyle="1" w:styleId="Heading8Char">
    <w:name w:val="Heading 8 Char"/>
    <w:basedOn w:val="DefaultParagraphFont"/>
    <w:link w:val="Heading8"/>
    <w:semiHidden/>
    <w:rsid w:val="009F54A2"/>
    <w:rPr>
      <w:rFonts w:asciiTheme="majorHAnsi" w:eastAsiaTheme="majorEastAsia" w:hAnsiTheme="majorHAnsi" w:cstheme="majorBidi"/>
      <w:color w:val="404040" w:themeColor="text1" w:themeTint="BF"/>
    </w:rPr>
  </w:style>
  <w:style w:type="character" w:customStyle="1" w:styleId="Heading3Char">
    <w:name w:val="Heading 3 Char"/>
    <w:basedOn w:val="DefaultParagraphFont"/>
    <w:link w:val="Heading3"/>
    <w:semiHidden/>
    <w:rsid w:val="0001556D"/>
    <w:rPr>
      <w:rFonts w:eastAsiaTheme="majorEastAsia" w:cstheme="majorBidi"/>
      <w:b/>
      <w:bCs/>
      <w:sz w:val="22"/>
      <w:szCs w:val="24"/>
    </w:rPr>
  </w:style>
  <w:style w:type="paragraph" w:styleId="Header">
    <w:name w:val="header"/>
    <w:basedOn w:val="Normal"/>
    <w:link w:val="HeaderChar"/>
    <w:uiPriority w:val="99"/>
    <w:semiHidden/>
    <w:unhideWhenUsed/>
    <w:rsid w:val="001C0D01"/>
    <w:pPr>
      <w:tabs>
        <w:tab w:val="center" w:pos="4536"/>
        <w:tab w:val="right" w:pos="9072"/>
      </w:tabs>
    </w:pPr>
  </w:style>
  <w:style w:type="character" w:customStyle="1" w:styleId="HeaderChar">
    <w:name w:val="Header Char"/>
    <w:basedOn w:val="DefaultParagraphFont"/>
    <w:link w:val="Header"/>
    <w:uiPriority w:val="99"/>
    <w:semiHidden/>
    <w:rsid w:val="001C0D01"/>
    <w:rPr>
      <w:sz w:val="22"/>
      <w:szCs w:val="24"/>
    </w:rPr>
  </w:style>
  <w:style w:type="paragraph" w:styleId="Footer">
    <w:name w:val="footer"/>
    <w:basedOn w:val="Normal"/>
    <w:link w:val="FooterChar"/>
    <w:uiPriority w:val="99"/>
    <w:unhideWhenUsed/>
    <w:rsid w:val="001C0D01"/>
    <w:pPr>
      <w:tabs>
        <w:tab w:val="center" w:pos="4536"/>
        <w:tab w:val="right" w:pos="9072"/>
      </w:tabs>
    </w:pPr>
  </w:style>
  <w:style w:type="character" w:customStyle="1" w:styleId="FooterChar">
    <w:name w:val="Footer Char"/>
    <w:basedOn w:val="DefaultParagraphFont"/>
    <w:link w:val="Footer"/>
    <w:uiPriority w:val="99"/>
    <w:rsid w:val="001C0D0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9573">
      <w:bodyDiv w:val="1"/>
      <w:marLeft w:val="0"/>
      <w:marRight w:val="0"/>
      <w:marTop w:val="0"/>
      <w:marBottom w:val="0"/>
      <w:divBdr>
        <w:top w:val="none" w:sz="0" w:space="0" w:color="auto"/>
        <w:left w:val="none" w:sz="0" w:space="0" w:color="auto"/>
        <w:bottom w:val="none" w:sz="0" w:space="0" w:color="auto"/>
        <w:right w:val="none" w:sz="0" w:space="0" w:color="auto"/>
      </w:divBdr>
    </w:div>
    <w:div w:id="639266332">
      <w:bodyDiv w:val="1"/>
      <w:marLeft w:val="0"/>
      <w:marRight w:val="0"/>
      <w:marTop w:val="0"/>
      <w:marBottom w:val="0"/>
      <w:divBdr>
        <w:top w:val="none" w:sz="0" w:space="0" w:color="auto"/>
        <w:left w:val="none" w:sz="0" w:space="0" w:color="auto"/>
        <w:bottom w:val="none" w:sz="0" w:space="0" w:color="auto"/>
        <w:right w:val="none" w:sz="0" w:space="0" w:color="auto"/>
      </w:divBdr>
      <w:divsChild>
        <w:div w:id="688457928">
          <w:marLeft w:val="0"/>
          <w:marRight w:val="0"/>
          <w:marTop w:val="0"/>
          <w:marBottom w:val="0"/>
          <w:divBdr>
            <w:top w:val="none" w:sz="0" w:space="0" w:color="auto"/>
            <w:left w:val="none" w:sz="0" w:space="0" w:color="auto"/>
            <w:bottom w:val="none" w:sz="0" w:space="0" w:color="auto"/>
            <w:right w:val="none" w:sz="0" w:space="0" w:color="auto"/>
          </w:divBdr>
        </w:div>
        <w:div w:id="1591507429">
          <w:marLeft w:val="0"/>
          <w:marRight w:val="0"/>
          <w:marTop w:val="0"/>
          <w:marBottom w:val="0"/>
          <w:divBdr>
            <w:top w:val="none" w:sz="0" w:space="0" w:color="auto"/>
            <w:left w:val="none" w:sz="0" w:space="0" w:color="auto"/>
            <w:bottom w:val="none" w:sz="0" w:space="0" w:color="auto"/>
            <w:right w:val="none" w:sz="0" w:space="0" w:color="auto"/>
          </w:divBdr>
        </w:div>
        <w:div w:id="7432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List1!$E$60</c:f>
              <c:strCache>
                <c:ptCount val="1"/>
                <c:pt idx="0">
                  <c:v>eksperimentalna</c:v>
                </c:pt>
              </c:strCache>
            </c:strRef>
          </c:tx>
          <c:spPr>
            <a:pattFill prst="ltDnDiag">
              <a:fgClr>
                <a:schemeClr val="tx1"/>
              </a:fgClr>
              <a:bgClr>
                <a:schemeClr val="bg1"/>
              </a:bgClr>
            </a:pattFill>
          </c:spPr>
          <c:invertIfNegative val="0"/>
          <c:dPt>
            <c:idx val="0"/>
            <c:invertIfNegative val="0"/>
            <c:bubble3D val="0"/>
            <c:spPr>
              <a:pattFill prst="pct10">
                <a:fgClr>
                  <a:schemeClr val="tx1"/>
                </a:fgClr>
                <a:bgClr>
                  <a:schemeClr val="bg1"/>
                </a:bgClr>
              </a:pattFill>
              <a:ln>
                <a:solidFill>
                  <a:schemeClr val="tx1"/>
                </a:solidFill>
              </a:ln>
            </c:spPr>
          </c:dPt>
          <c:dPt>
            <c:idx val="1"/>
            <c:invertIfNegative val="0"/>
            <c:bubble3D val="0"/>
            <c:spPr>
              <a:pattFill prst="pct10">
                <a:fgClr>
                  <a:schemeClr val="tx1"/>
                </a:fgClr>
                <a:bgClr>
                  <a:schemeClr val="bg1"/>
                </a:bgClr>
              </a:pattFill>
              <a:ln>
                <a:solidFill>
                  <a:schemeClr val="tx1"/>
                </a:solidFill>
              </a:ln>
            </c:spPr>
          </c:dPt>
          <c:cat>
            <c:strRef>
              <c:f>List1!$F$59:$G$59</c:f>
              <c:strCache>
                <c:ptCount val="2"/>
                <c:pt idx="0">
                  <c:v>CRP</c:v>
                </c:pt>
                <c:pt idx="1">
                  <c:v>NEUTRO/LIMFO omjer</c:v>
                </c:pt>
              </c:strCache>
            </c:strRef>
          </c:cat>
          <c:val>
            <c:numRef>
              <c:f>List1!$F$60:$G$60</c:f>
              <c:numCache>
                <c:formatCode>General</c:formatCode>
                <c:ptCount val="2"/>
                <c:pt idx="0">
                  <c:v>34</c:v>
                </c:pt>
                <c:pt idx="1">
                  <c:v>38</c:v>
                </c:pt>
              </c:numCache>
            </c:numRef>
          </c:val>
        </c:ser>
        <c:ser>
          <c:idx val="1"/>
          <c:order val="1"/>
          <c:tx>
            <c:strRef>
              <c:f>List1!$E$61</c:f>
              <c:strCache>
                <c:ptCount val="1"/>
                <c:pt idx="0">
                  <c:v>kontrolna</c:v>
                </c:pt>
              </c:strCache>
            </c:strRef>
          </c:tx>
          <c:spPr>
            <a:pattFill prst="pct40">
              <a:fgClr>
                <a:schemeClr val="tx1"/>
              </a:fgClr>
              <a:bgClr>
                <a:schemeClr val="bg1"/>
              </a:bgClr>
            </a:pattFill>
            <a:ln>
              <a:solidFill>
                <a:schemeClr val="tx1"/>
              </a:solidFill>
            </a:ln>
          </c:spPr>
          <c:invertIfNegative val="0"/>
          <c:cat>
            <c:strRef>
              <c:f>List1!$F$59:$G$59</c:f>
              <c:strCache>
                <c:ptCount val="2"/>
                <c:pt idx="0">
                  <c:v>CRP</c:v>
                </c:pt>
                <c:pt idx="1">
                  <c:v>NEUTRO/LIMFO omjer</c:v>
                </c:pt>
              </c:strCache>
            </c:strRef>
          </c:cat>
          <c:val>
            <c:numRef>
              <c:f>List1!$F$61:$G$61</c:f>
              <c:numCache>
                <c:formatCode>General</c:formatCode>
                <c:ptCount val="2"/>
                <c:pt idx="0">
                  <c:v>-11</c:v>
                </c:pt>
                <c:pt idx="1">
                  <c:v>11</c:v>
                </c:pt>
              </c:numCache>
            </c:numRef>
          </c:val>
        </c:ser>
        <c:dLbls>
          <c:showLegendKey val="0"/>
          <c:showVal val="0"/>
          <c:showCatName val="0"/>
          <c:showSerName val="0"/>
          <c:showPercent val="0"/>
          <c:showBubbleSize val="0"/>
        </c:dLbls>
        <c:gapWidth val="150"/>
        <c:shape val="box"/>
        <c:axId val="193914368"/>
        <c:axId val="193915904"/>
        <c:axId val="0"/>
      </c:bar3DChart>
      <c:catAx>
        <c:axId val="193914368"/>
        <c:scaling>
          <c:orientation val="minMax"/>
        </c:scaling>
        <c:delete val="1"/>
        <c:axPos val="b"/>
        <c:majorTickMark val="out"/>
        <c:minorTickMark val="none"/>
        <c:tickLblPos val="none"/>
        <c:crossAx val="193915904"/>
        <c:crosses val="autoZero"/>
        <c:auto val="1"/>
        <c:lblAlgn val="ctr"/>
        <c:lblOffset val="100"/>
        <c:noMultiLvlLbl val="0"/>
      </c:catAx>
      <c:valAx>
        <c:axId val="193915904"/>
        <c:scaling>
          <c:orientation val="minMax"/>
        </c:scaling>
        <c:delete val="0"/>
        <c:axPos val="l"/>
        <c:majorGridlines/>
        <c:numFmt formatCode="General" sourceLinked="1"/>
        <c:majorTickMark val="out"/>
        <c:minorTickMark val="none"/>
        <c:tickLblPos val="nextTo"/>
        <c:txPr>
          <a:bodyPr/>
          <a:lstStyle/>
          <a:p>
            <a:pPr>
              <a:defRPr sz="1200" baseline="0"/>
            </a:pPr>
            <a:endParaRPr lang="sr-Latn-RS"/>
          </a:p>
        </c:txPr>
        <c:crossAx val="193914368"/>
        <c:crosses val="autoZero"/>
        <c:crossBetween val="between"/>
      </c:valAx>
    </c:plotArea>
    <c:legend>
      <c:legendPos val="b"/>
      <c:overlay val="0"/>
      <c:txPr>
        <a:bodyPr/>
        <a:lstStyle/>
        <a:p>
          <a:pPr>
            <a:defRPr sz="1200" baseline="0"/>
          </a:pPr>
          <a:endParaRPr lang="sr-Latn-R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0.23958</cdr:x>
      <cdr:y>0.72743</cdr:y>
    </cdr:from>
    <cdr:to>
      <cdr:x>0.79167</cdr:x>
      <cdr:y>0.81424</cdr:y>
    </cdr:to>
    <cdr:sp macro="" textlink="">
      <cdr:nvSpPr>
        <cdr:cNvPr id="2" name="TekstniOkvir 1"/>
        <cdr:cNvSpPr txBox="1"/>
      </cdr:nvSpPr>
      <cdr:spPr>
        <a:xfrm xmlns:a="http://schemas.openxmlformats.org/drawingml/2006/main">
          <a:off x="1095375" y="1995488"/>
          <a:ext cx="25241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endParaRPr lang="hr-HR" sz="1100"/>
        </a:p>
      </cdr:txBody>
    </cdr:sp>
  </cdr:relSizeAnchor>
  <cdr:relSizeAnchor xmlns:cdr="http://schemas.openxmlformats.org/drawingml/2006/chartDrawing">
    <cdr:from>
      <cdr:x>0.25208</cdr:x>
      <cdr:y>0.72066</cdr:y>
    </cdr:from>
    <cdr:to>
      <cdr:x>0.85625</cdr:x>
      <cdr:y>0.80992</cdr:y>
    </cdr:to>
    <cdr:sp macro="" textlink="">
      <cdr:nvSpPr>
        <cdr:cNvPr id="3" name="TekstniOkvir 2"/>
        <cdr:cNvSpPr txBox="1"/>
      </cdr:nvSpPr>
      <cdr:spPr>
        <a:xfrm xmlns:a="http://schemas.openxmlformats.org/drawingml/2006/main">
          <a:off x="1152525" y="2076451"/>
          <a:ext cx="2762250" cy="257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200" b="1" baseline="0"/>
            <a:t>CRP 	                   Neutro/Limfo		      </a:t>
          </a:r>
        </a:p>
      </cdr:txBody>
    </cdr:sp>
  </cdr:relSizeAnchor>
  <cdr:relSizeAnchor xmlns:cdr="http://schemas.openxmlformats.org/drawingml/2006/chartDrawing">
    <cdr:from>
      <cdr:x>0.23958</cdr:x>
      <cdr:y>0.72743</cdr:y>
    </cdr:from>
    <cdr:to>
      <cdr:x>0.79167</cdr:x>
      <cdr:y>0.81424</cdr:y>
    </cdr:to>
    <cdr:sp macro="" textlink="">
      <cdr:nvSpPr>
        <cdr:cNvPr id="4" name="TekstniOkvir 1"/>
        <cdr:cNvSpPr txBox="1"/>
      </cdr:nvSpPr>
      <cdr:spPr>
        <a:xfrm xmlns:a="http://schemas.openxmlformats.org/drawingml/2006/main">
          <a:off x="1095375" y="1995488"/>
          <a:ext cx="25241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endParaRPr lang="hr-HR" sz="1100"/>
        </a:p>
      </cdr:txBody>
    </cdr:sp>
  </cdr:relSizeAnchor>
  <cdr:relSizeAnchor xmlns:cdr="http://schemas.openxmlformats.org/drawingml/2006/chartDrawing">
    <cdr:from>
      <cdr:x>0.25208</cdr:x>
      <cdr:y>0.72066</cdr:y>
    </cdr:from>
    <cdr:to>
      <cdr:x>0.42708</cdr:x>
      <cdr:y>0.80992</cdr:y>
    </cdr:to>
    <cdr:sp macro="" textlink="">
      <cdr:nvSpPr>
        <cdr:cNvPr id="5" name="TekstniOkvir 2"/>
        <cdr:cNvSpPr txBox="1"/>
      </cdr:nvSpPr>
      <cdr:spPr>
        <a:xfrm xmlns:a="http://schemas.openxmlformats.org/drawingml/2006/main">
          <a:off x="1152525" y="2076451"/>
          <a:ext cx="800100" cy="257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200" b="1" baseline="0"/>
            <a:t>CRP</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63ADF29-2806-4F22-87ED-E8653252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27634</Words>
  <Characters>157517</Characters>
  <Application>Microsoft Office Word</Application>
  <DocSecurity>0</DocSecurity>
  <Lines>1312</Lines>
  <Paragraphs>369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Warner Brothers Movie World</Company>
  <LinksUpToDate>false</LinksUpToDate>
  <CharactersWithSpaces>184782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Gojevic</dc:creator>
  <cp:keywords/>
  <dc:description/>
  <cp:lastModifiedBy>Zomerica</cp:lastModifiedBy>
  <cp:revision>6</cp:revision>
  <dcterms:created xsi:type="dcterms:W3CDTF">2016-04-28T08:34:00Z</dcterms:created>
  <dcterms:modified xsi:type="dcterms:W3CDTF">2016-04-29T06:58:00Z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tingojevic@hotmail.com@www.mendeley.com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